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37" w:rsidRPr="008B3918" w:rsidRDefault="006A7C5F" w:rsidP="001C21A5">
      <w:pPr>
        <w:jc w:val="center"/>
        <w:rPr>
          <w:rFonts w:ascii="Times New Roman" w:hAnsi="Times New Roman" w:cs="Times New Roman"/>
          <w:b/>
          <w:sz w:val="24"/>
          <w:szCs w:val="24"/>
        </w:rPr>
      </w:pPr>
      <w:r w:rsidRPr="008B3918">
        <w:rPr>
          <w:rFonts w:ascii="Times New Roman" w:hAnsi="Times New Roman" w:cs="Times New Roman"/>
          <w:b/>
          <w:sz w:val="24"/>
          <w:szCs w:val="24"/>
        </w:rPr>
        <w:t>Specyfikacja Warunków Zamówienia</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b/>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b/>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ZAMAWIAJĄCY:</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Times New Roman" w:eastAsia="Arial" w:hAnsi="Times New Roman" w:cs="Times New Roman"/>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Miejski Ośrodek Pomocy Rodzinie</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Al. Niepodległości 4</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96-100 Skierniewice</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b/>
          <w:color w:val="FF9900"/>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Zaprasza do złożenia oferty w trybie art. 275 pkt 1 (trybie podstawowym bez negocjacji) </w:t>
      </w:r>
      <w:r w:rsidR="00C3660C"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 xml:space="preserve">o wartości zamówienia nieprzekraczającej progów unijnych o jakich stanowi art. 3 ustawy </w:t>
      </w:r>
      <w:r w:rsidR="00C3660C"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z 11 września 2019r.  Prawo zamówień publicznych (tekst jedn. Dz. U. z 2022r. poz. 1710</w:t>
      </w:r>
      <w:r w:rsidR="00373CDC">
        <w:rPr>
          <w:rFonts w:ascii="Times New Roman" w:eastAsia="Arial" w:hAnsi="Times New Roman" w:cs="Times New Roman"/>
          <w:sz w:val="24"/>
          <w:szCs w:val="24"/>
          <w:lang w:eastAsia="zh-CN" w:bidi="hi-IN"/>
        </w:rPr>
        <w:t>,1812 i 1933</w:t>
      </w:r>
      <w:r w:rsidR="00CF2E96" w:rsidRPr="00407310">
        <w:rPr>
          <w:rFonts w:ascii="Times New Roman" w:eastAsia="Arial" w:hAnsi="Times New Roman" w:cs="Times New Roman"/>
          <w:sz w:val="24"/>
          <w:szCs w:val="24"/>
          <w:lang w:eastAsia="zh-CN" w:bidi="hi-IN"/>
        </w:rPr>
        <w:t>)</w:t>
      </w:r>
      <w:r w:rsidRPr="00407310">
        <w:rPr>
          <w:rFonts w:ascii="Times New Roman" w:eastAsia="Arial" w:hAnsi="Times New Roman" w:cs="Times New Roman"/>
          <w:sz w:val="24"/>
          <w:szCs w:val="24"/>
          <w:lang w:eastAsia="zh-CN" w:bidi="hi-IN"/>
        </w:rPr>
        <w:t> – dalej ustawy PZP na dostawy </w:t>
      </w:r>
      <w:proofErr w:type="spellStart"/>
      <w:r w:rsidRPr="00407310">
        <w:rPr>
          <w:rFonts w:ascii="Times New Roman" w:eastAsia="Arial" w:hAnsi="Times New Roman" w:cs="Times New Roman"/>
          <w:sz w:val="24"/>
          <w:szCs w:val="24"/>
          <w:lang w:eastAsia="zh-CN" w:bidi="hi-IN"/>
        </w:rPr>
        <w:t>pn</w:t>
      </w:r>
      <w:proofErr w:type="spellEnd"/>
      <w:r w:rsidRPr="00407310">
        <w:rPr>
          <w:rFonts w:ascii="Times New Roman" w:eastAsia="Arial" w:hAnsi="Times New Roman" w:cs="Times New Roman"/>
          <w:sz w:val="24"/>
          <w:szCs w:val="24"/>
          <w:lang w:eastAsia="zh-CN" w:bidi="hi-IN"/>
        </w:rPr>
        <w:t>:</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sz w:val="24"/>
          <w:szCs w:val="24"/>
          <w:lang w:eastAsia="zh-CN" w:bidi="hi-IN"/>
        </w:rPr>
      </w:pPr>
    </w:p>
    <w:p w:rsidR="006A7C5F" w:rsidRPr="008B3918" w:rsidRDefault="006A7C5F" w:rsidP="006D1C48">
      <w:pPr>
        <w:pBdr>
          <w:top w:val="none" w:sz="0" w:space="0" w:color="000000"/>
          <w:left w:val="none" w:sz="0" w:space="0" w:color="000000"/>
          <w:bottom w:val="none" w:sz="0" w:space="0" w:color="000000"/>
          <w:right w:val="none" w:sz="0" w:space="0" w:color="000000"/>
        </w:pBdr>
        <w:suppressAutoHyphens/>
        <w:spacing w:after="0" w:line="360" w:lineRule="auto"/>
        <w:jc w:val="center"/>
        <w:textAlignment w:val="baseline"/>
        <w:rPr>
          <w:rFonts w:ascii="Times New Roman" w:eastAsia="Arial" w:hAnsi="Times New Roman" w:cs="Times New Roman"/>
          <w:b/>
          <w:sz w:val="24"/>
          <w:szCs w:val="24"/>
          <w:lang w:eastAsia="zh-CN" w:bidi="hi-IN"/>
        </w:rPr>
      </w:pPr>
      <w:r w:rsidRPr="00407310">
        <w:rPr>
          <w:rFonts w:ascii="Times New Roman" w:eastAsia="Arial" w:hAnsi="Times New Roman" w:cs="Times New Roman"/>
          <w:sz w:val="24"/>
          <w:szCs w:val="24"/>
          <w:lang w:eastAsia="zh-CN" w:bidi="hi-IN"/>
        </w:rPr>
        <w:br/>
      </w:r>
      <w:r w:rsidRPr="008B3918">
        <w:rPr>
          <w:rFonts w:ascii="Times New Roman" w:eastAsia="Arial" w:hAnsi="Times New Roman" w:cs="Times New Roman"/>
          <w:b/>
          <w:sz w:val="24"/>
          <w:szCs w:val="24"/>
          <w:lang w:eastAsia="zh-CN" w:bidi="hi-IN"/>
        </w:rPr>
        <w:t>„Przygotowanie i dostawa posiłków ( śniadań i obiadów) dla podopiecznych Domu Dziennego Pobytu „Niedziela” w Skierniewicach oraz przygotow</w:t>
      </w:r>
      <w:r w:rsidR="00BA4CCB" w:rsidRPr="008B3918">
        <w:rPr>
          <w:rFonts w:ascii="Times New Roman" w:eastAsia="Arial" w:hAnsi="Times New Roman" w:cs="Times New Roman"/>
          <w:b/>
          <w:sz w:val="24"/>
          <w:szCs w:val="24"/>
          <w:lang w:eastAsia="zh-CN" w:bidi="hi-IN"/>
        </w:rPr>
        <w:t>anie i wydawanie</w:t>
      </w:r>
      <w:r w:rsidRPr="008B3918">
        <w:rPr>
          <w:rFonts w:ascii="Times New Roman" w:eastAsia="Arial" w:hAnsi="Times New Roman" w:cs="Times New Roman"/>
          <w:b/>
          <w:sz w:val="24"/>
          <w:szCs w:val="24"/>
          <w:lang w:eastAsia="zh-CN" w:bidi="hi-IN"/>
        </w:rPr>
        <w:t xml:space="preserve"> gorących posiłków jednodaniowych dla osób uprawnionych na mocy decyzji administracyjnej MOPR </w:t>
      </w:r>
      <w:r w:rsidR="001C21A5" w:rsidRPr="008B3918">
        <w:rPr>
          <w:rFonts w:ascii="Times New Roman" w:eastAsia="Arial" w:hAnsi="Times New Roman" w:cs="Times New Roman"/>
          <w:b/>
          <w:sz w:val="24"/>
          <w:szCs w:val="24"/>
          <w:lang w:eastAsia="zh-CN" w:bidi="hi-IN"/>
        </w:rPr>
        <w:t xml:space="preserve"> </w:t>
      </w:r>
      <w:r w:rsidR="00C3660C" w:rsidRPr="008B3918">
        <w:rPr>
          <w:rFonts w:ascii="Times New Roman" w:eastAsia="Arial" w:hAnsi="Times New Roman" w:cs="Times New Roman"/>
          <w:b/>
          <w:sz w:val="24"/>
          <w:szCs w:val="24"/>
          <w:lang w:eastAsia="zh-CN" w:bidi="hi-IN"/>
        </w:rPr>
        <w:t xml:space="preserve"> </w:t>
      </w:r>
      <w:r w:rsidRPr="008B3918">
        <w:rPr>
          <w:rFonts w:ascii="Times New Roman" w:eastAsia="Arial" w:hAnsi="Times New Roman" w:cs="Times New Roman"/>
          <w:b/>
          <w:sz w:val="24"/>
          <w:szCs w:val="24"/>
          <w:lang w:eastAsia="zh-CN" w:bidi="hi-IN"/>
        </w:rPr>
        <w:t>w Skierniewicach w 2023 roku.”</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b/>
          <w:bCs/>
          <w:color w:val="C9211E"/>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b/>
          <w:bCs/>
          <w:color w:val="C9211E"/>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b/>
          <w:bCs/>
          <w:color w:val="C9211E"/>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b/>
          <w:bCs/>
          <w:color w:val="C9211E"/>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Nr postępowania: </w:t>
      </w:r>
      <w:r w:rsidR="002A6341" w:rsidRPr="00407310">
        <w:rPr>
          <w:rFonts w:ascii="Times New Roman" w:eastAsia="Arial" w:hAnsi="Times New Roman" w:cs="Times New Roman"/>
          <w:sz w:val="24"/>
          <w:szCs w:val="24"/>
          <w:lang w:eastAsia="zh-CN" w:bidi="hi-IN"/>
        </w:rPr>
        <w:t>MOPR.I.2301.1.2022</w:t>
      </w: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Times New Roman" w:eastAsia="Arial" w:hAnsi="Times New Roman" w:cs="Times New Roman"/>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sz w:val="24"/>
          <w:szCs w:val="24"/>
          <w:lang w:eastAsia="zh-CN" w:bidi="hi-IN"/>
        </w:rPr>
      </w:pPr>
    </w:p>
    <w:p w:rsidR="006A7C5F" w:rsidRPr="00407310" w:rsidRDefault="006A7C5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sz w:val="24"/>
          <w:szCs w:val="24"/>
          <w:lang w:eastAsia="zh-CN" w:bidi="hi-IN"/>
        </w:rPr>
      </w:pPr>
    </w:p>
    <w:p w:rsidR="006A7C5F" w:rsidRPr="00407310" w:rsidRDefault="006A7C5F" w:rsidP="001C21A5">
      <w:pPr>
        <w:jc w:val="both"/>
        <w:rPr>
          <w:rFonts w:ascii="Times New Roman" w:hAnsi="Times New Roman" w:cs="Times New Roman"/>
          <w:sz w:val="24"/>
          <w:szCs w:val="24"/>
        </w:rPr>
      </w:pPr>
    </w:p>
    <w:p w:rsidR="006B203C" w:rsidRPr="00407310" w:rsidRDefault="006B203C" w:rsidP="001C21A5">
      <w:pPr>
        <w:jc w:val="both"/>
        <w:rPr>
          <w:rFonts w:ascii="Times New Roman" w:hAnsi="Times New Roman" w:cs="Times New Roman"/>
          <w:sz w:val="24"/>
          <w:szCs w:val="24"/>
        </w:rPr>
      </w:pPr>
    </w:p>
    <w:p w:rsidR="006B203C" w:rsidRPr="00407310" w:rsidRDefault="006B203C" w:rsidP="001C21A5">
      <w:pPr>
        <w:jc w:val="both"/>
        <w:rPr>
          <w:rFonts w:ascii="Times New Roman" w:hAnsi="Times New Roman" w:cs="Times New Roman"/>
          <w:sz w:val="24"/>
          <w:szCs w:val="24"/>
        </w:rPr>
      </w:pPr>
    </w:p>
    <w:p w:rsidR="006B203C" w:rsidRPr="00407310" w:rsidRDefault="006B203C" w:rsidP="001C21A5">
      <w:pPr>
        <w:jc w:val="both"/>
        <w:rPr>
          <w:rFonts w:ascii="Times New Roman" w:hAnsi="Times New Roman" w:cs="Times New Roman"/>
          <w:sz w:val="24"/>
          <w:szCs w:val="24"/>
        </w:rPr>
      </w:pPr>
    </w:p>
    <w:p w:rsidR="00C3660C" w:rsidRPr="00407310" w:rsidRDefault="00C3660C" w:rsidP="001C21A5">
      <w:pPr>
        <w:jc w:val="both"/>
        <w:rPr>
          <w:rFonts w:ascii="Times New Roman" w:hAnsi="Times New Roman" w:cs="Times New Roman"/>
          <w:sz w:val="24"/>
          <w:szCs w:val="24"/>
        </w:rPr>
      </w:pPr>
    </w:p>
    <w:p w:rsidR="00C3660C" w:rsidRPr="00407310" w:rsidRDefault="00C3660C" w:rsidP="001C21A5">
      <w:pPr>
        <w:jc w:val="both"/>
        <w:rPr>
          <w:rFonts w:ascii="Times New Roman" w:hAnsi="Times New Roman" w:cs="Times New Roman"/>
          <w:sz w:val="24"/>
          <w:szCs w:val="24"/>
        </w:rPr>
      </w:pPr>
    </w:p>
    <w:p w:rsidR="0076693F" w:rsidRPr="00407310" w:rsidRDefault="0076693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cs="Times New Roman"/>
          <w:sz w:val="24"/>
          <w:szCs w:val="24"/>
        </w:rPr>
      </w:pPr>
    </w:p>
    <w:p w:rsidR="006B203C" w:rsidRPr="00407310" w:rsidRDefault="0076693F" w:rsidP="001C21A5">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SP</w:t>
      </w:r>
      <w:r w:rsidR="006B203C" w:rsidRPr="00407310">
        <w:rPr>
          <w:rFonts w:ascii="Times New Roman" w:eastAsia="Arial" w:hAnsi="Times New Roman" w:cs="Times New Roman"/>
          <w:b/>
          <w:sz w:val="24"/>
          <w:szCs w:val="24"/>
          <w:lang w:eastAsia="zh-CN" w:bidi="hi-IN"/>
        </w:rPr>
        <w:t>IS TREŚCI</w:t>
      </w:r>
    </w:p>
    <w:p w:rsidR="006B203C" w:rsidRPr="008005E7" w:rsidRDefault="006B203C"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80" w:after="0" w:line="240" w:lineRule="auto"/>
        <w:jc w:val="both"/>
        <w:textAlignment w:val="baseline"/>
        <w:rPr>
          <w:rFonts w:ascii="Times New Roman" w:eastAsia="Arial" w:hAnsi="Times New Roman" w:cs="Times New Roman"/>
          <w:sz w:val="24"/>
          <w:szCs w:val="24"/>
          <w:lang w:eastAsia="zh-CN" w:bidi="hi-IN"/>
        </w:rPr>
      </w:pPr>
      <w:r w:rsidRPr="008005E7">
        <w:rPr>
          <w:rFonts w:ascii="Times New Roman" w:eastAsia="Arial" w:hAnsi="Times New Roman" w:cs="Times New Roman"/>
          <w:sz w:val="24"/>
          <w:szCs w:val="24"/>
          <w:lang w:eastAsia="zh-CN" w:bidi="hi-IN"/>
        </w:rPr>
        <w:fldChar w:fldCharType="begin"/>
      </w:r>
      <w:r w:rsidRPr="008005E7">
        <w:rPr>
          <w:rFonts w:ascii="Times New Roman" w:eastAsia="Arial" w:hAnsi="Times New Roman" w:cs="Times New Roman"/>
          <w:sz w:val="24"/>
          <w:szCs w:val="24"/>
          <w:lang w:eastAsia="zh-CN" w:bidi="hi-IN"/>
        </w:rPr>
        <w:instrText xml:space="preserve"> TOC \o "1-9" \h</w:instrText>
      </w:r>
      <w:r w:rsidRPr="008005E7">
        <w:rPr>
          <w:rFonts w:ascii="Times New Roman" w:eastAsia="Arial" w:hAnsi="Times New Roman" w:cs="Times New Roman"/>
          <w:sz w:val="24"/>
          <w:szCs w:val="24"/>
          <w:lang w:eastAsia="zh-CN" w:bidi="hi-IN"/>
        </w:rPr>
        <w:fldChar w:fldCharType="separate"/>
      </w:r>
      <w:hyperlink r:id="rId9" w:anchor="_blank" w:history="1">
        <w:r w:rsidRPr="008005E7">
          <w:rPr>
            <w:rFonts w:ascii="Times New Roman" w:eastAsia="Arial" w:hAnsi="Times New Roman" w:cs="Times New Roman"/>
            <w:color w:val="000000"/>
            <w:sz w:val="24"/>
            <w:szCs w:val="24"/>
            <w:lang w:eastAsia="zh-CN" w:bidi="hi-IN"/>
          </w:rPr>
          <w:t>I. Nazwa oraz adres Zamawiającego</w:t>
        </w:r>
      </w:hyperlink>
      <w:r w:rsidRPr="008005E7">
        <w:rPr>
          <w:rFonts w:ascii="Times New Roman" w:eastAsia="Arial" w:hAnsi="Times New Roman" w:cs="Times New Roman"/>
          <w:sz w:val="24"/>
          <w:szCs w:val="24"/>
          <w:lang w:eastAsia="zh-CN" w:bidi="hi-IN"/>
        </w:rPr>
        <w:tab/>
        <w:t>3</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0" w:anchor="_blank" w:history="1">
        <w:r w:rsidR="006B203C" w:rsidRPr="008005E7">
          <w:rPr>
            <w:rFonts w:ascii="Times New Roman" w:eastAsia="Arial" w:hAnsi="Times New Roman" w:cs="Times New Roman"/>
            <w:color w:val="000000"/>
            <w:sz w:val="24"/>
            <w:szCs w:val="24"/>
            <w:lang w:eastAsia="zh-CN" w:bidi="hi-IN"/>
          </w:rPr>
          <w:t xml:space="preserve">II. </w:t>
        </w:r>
      </w:hyperlink>
      <w:r w:rsidR="006B203C" w:rsidRPr="008005E7">
        <w:rPr>
          <w:rFonts w:ascii="Times New Roman" w:eastAsia="Arial" w:hAnsi="Times New Roman" w:cs="Times New Roman"/>
          <w:sz w:val="24"/>
          <w:szCs w:val="24"/>
          <w:lang w:eastAsia="zh-CN" w:bidi="hi-IN"/>
        </w:rPr>
        <w:t>Obowiązek informacyjny dotyczący przetwarzania danych osobowych</w:t>
      </w:r>
      <w:r w:rsidR="006B203C" w:rsidRPr="008005E7">
        <w:rPr>
          <w:rFonts w:ascii="Times New Roman" w:eastAsia="Arial" w:hAnsi="Times New Roman" w:cs="Times New Roman"/>
          <w:sz w:val="24"/>
          <w:szCs w:val="24"/>
          <w:lang w:eastAsia="zh-CN" w:bidi="hi-IN"/>
        </w:rPr>
        <w:tab/>
      </w:r>
      <w:r w:rsidR="000A4E1A" w:rsidRPr="008005E7">
        <w:rPr>
          <w:rFonts w:ascii="Times New Roman" w:eastAsia="Arial" w:hAnsi="Times New Roman" w:cs="Times New Roman"/>
          <w:sz w:val="24"/>
          <w:szCs w:val="24"/>
          <w:lang w:eastAsia="zh-CN" w:bidi="hi-IN"/>
        </w:rPr>
        <w:t>4</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1" w:anchor="_blank" w:history="1">
        <w:r w:rsidR="006B203C" w:rsidRPr="008005E7">
          <w:rPr>
            <w:rFonts w:ascii="Times New Roman" w:eastAsia="Arial" w:hAnsi="Times New Roman" w:cs="Times New Roman"/>
            <w:color w:val="000000"/>
            <w:sz w:val="24"/>
            <w:szCs w:val="24"/>
            <w:lang w:eastAsia="zh-CN" w:bidi="hi-IN"/>
          </w:rPr>
          <w:t>III. Tryb udzielania zamówienia</w:t>
        </w:r>
      </w:hyperlink>
      <w:r w:rsidR="006B203C" w:rsidRPr="008005E7">
        <w:rPr>
          <w:rFonts w:ascii="Times New Roman" w:eastAsia="Arial" w:hAnsi="Times New Roman" w:cs="Times New Roman"/>
          <w:sz w:val="24"/>
          <w:szCs w:val="24"/>
          <w:lang w:eastAsia="zh-CN" w:bidi="hi-IN"/>
        </w:rPr>
        <w:tab/>
      </w:r>
      <w:r w:rsidR="000A4E1A" w:rsidRPr="008005E7">
        <w:rPr>
          <w:rFonts w:ascii="Times New Roman" w:eastAsia="Arial" w:hAnsi="Times New Roman" w:cs="Times New Roman"/>
          <w:sz w:val="24"/>
          <w:szCs w:val="24"/>
          <w:lang w:eastAsia="zh-CN" w:bidi="hi-IN"/>
        </w:rPr>
        <w:t>5</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2" w:anchor="_blank" w:history="1">
        <w:r w:rsidR="006B203C" w:rsidRPr="008005E7">
          <w:rPr>
            <w:rFonts w:ascii="Times New Roman" w:eastAsia="Arial" w:hAnsi="Times New Roman" w:cs="Times New Roman"/>
            <w:color w:val="000000"/>
            <w:sz w:val="24"/>
            <w:szCs w:val="24"/>
            <w:lang w:eastAsia="zh-CN" w:bidi="hi-IN"/>
          </w:rPr>
          <w:t>IV. Opis przedmiotu zamówienia</w:t>
        </w:r>
      </w:hyperlink>
      <w:r w:rsidR="006B203C" w:rsidRPr="008005E7">
        <w:rPr>
          <w:rFonts w:ascii="Times New Roman" w:eastAsia="Arial" w:hAnsi="Times New Roman" w:cs="Times New Roman"/>
          <w:sz w:val="24"/>
          <w:szCs w:val="24"/>
          <w:lang w:eastAsia="zh-CN" w:bidi="hi-IN"/>
        </w:rPr>
        <w:tab/>
        <w:t>5</w:t>
      </w:r>
    </w:p>
    <w:p w:rsidR="006B203C" w:rsidRPr="008005E7" w:rsidRDefault="000A4E1A"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r w:rsidRPr="008005E7">
        <w:rPr>
          <w:rFonts w:ascii="Times New Roman" w:hAnsi="Times New Roman" w:cs="Times New Roman"/>
          <w:sz w:val="24"/>
          <w:szCs w:val="24"/>
        </w:rPr>
        <w:t>V. Termin wykonania zamówienia</w:t>
      </w:r>
      <w:r w:rsidR="006B203C" w:rsidRPr="008005E7">
        <w:rPr>
          <w:rFonts w:ascii="Times New Roman" w:eastAsia="Arial" w:hAnsi="Times New Roman" w:cs="Times New Roman"/>
          <w:sz w:val="24"/>
          <w:szCs w:val="24"/>
          <w:lang w:eastAsia="zh-CN" w:bidi="hi-IN"/>
        </w:rPr>
        <w:tab/>
      </w:r>
      <w:r w:rsidR="00BF5741" w:rsidRPr="008005E7">
        <w:rPr>
          <w:rFonts w:ascii="Times New Roman" w:eastAsia="Arial" w:hAnsi="Times New Roman" w:cs="Times New Roman"/>
          <w:sz w:val="24"/>
          <w:szCs w:val="24"/>
          <w:lang w:eastAsia="zh-CN" w:bidi="hi-IN"/>
        </w:rPr>
        <w:t>11</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3" w:anchor="_blank" w:history="1">
        <w:r w:rsidR="006B203C" w:rsidRPr="008005E7">
          <w:rPr>
            <w:rFonts w:ascii="Times New Roman" w:eastAsia="Arial" w:hAnsi="Times New Roman" w:cs="Times New Roman"/>
            <w:color w:val="000000"/>
            <w:sz w:val="24"/>
            <w:szCs w:val="24"/>
            <w:lang w:eastAsia="zh-CN" w:bidi="hi-IN"/>
          </w:rPr>
          <w:t xml:space="preserve">VI. </w:t>
        </w:r>
      </w:hyperlink>
      <w:hyperlink r:id="rId14" w:anchor="_blank" w:history="1">
        <w:r w:rsidR="000A4E1A" w:rsidRPr="008005E7">
          <w:rPr>
            <w:rStyle w:val="Hipercze"/>
            <w:rFonts w:ascii="Times New Roman" w:eastAsia="Arial" w:hAnsi="Times New Roman" w:cs="Times New Roman"/>
            <w:sz w:val="24"/>
            <w:szCs w:val="24"/>
            <w:u w:val="none"/>
            <w:lang w:eastAsia="zh-CN" w:bidi="hi-IN"/>
          </w:rPr>
          <w:t>P</w:t>
        </w:r>
      </w:hyperlink>
      <w:r w:rsidR="000A4E1A" w:rsidRPr="008005E7">
        <w:rPr>
          <w:rFonts w:ascii="Times New Roman" w:eastAsia="Arial" w:hAnsi="Times New Roman" w:cs="Times New Roman"/>
          <w:color w:val="000000"/>
          <w:sz w:val="24"/>
          <w:szCs w:val="24"/>
          <w:lang w:eastAsia="zh-CN" w:bidi="hi-IN"/>
        </w:rPr>
        <w:t>odstawy wykluczenia z postępowania</w:t>
      </w:r>
      <w:r w:rsidR="000A4E1A" w:rsidRPr="008005E7">
        <w:rPr>
          <w:rFonts w:ascii="Times New Roman" w:eastAsia="Arial" w:hAnsi="Times New Roman" w:cs="Times New Roman"/>
          <w:sz w:val="24"/>
          <w:szCs w:val="24"/>
          <w:lang w:eastAsia="zh-CN" w:bidi="hi-IN"/>
        </w:rPr>
        <w:tab/>
      </w:r>
      <w:r w:rsidR="00BF5741" w:rsidRPr="008005E7">
        <w:rPr>
          <w:rFonts w:ascii="Times New Roman" w:eastAsia="Arial" w:hAnsi="Times New Roman" w:cs="Times New Roman"/>
          <w:sz w:val="24"/>
          <w:szCs w:val="24"/>
          <w:lang w:eastAsia="zh-CN" w:bidi="hi-IN"/>
        </w:rPr>
        <w:t>11</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5" w:anchor="_blank" w:history="1">
        <w:r w:rsidR="006B203C" w:rsidRPr="008005E7">
          <w:rPr>
            <w:rFonts w:ascii="Times New Roman" w:eastAsia="Arial" w:hAnsi="Times New Roman" w:cs="Times New Roman"/>
            <w:color w:val="000000"/>
            <w:sz w:val="24"/>
            <w:szCs w:val="24"/>
            <w:lang w:eastAsia="zh-CN" w:bidi="hi-IN"/>
          </w:rPr>
          <w:t xml:space="preserve">VII. </w:t>
        </w:r>
        <w:r w:rsidR="000A4E1A" w:rsidRPr="008005E7">
          <w:rPr>
            <w:rFonts w:ascii="Times New Roman" w:eastAsia="Arial" w:hAnsi="Times New Roman" w:cs="Times New Roman"/>
            <w:color w:val="000000"/>
            <w:sz w:val="24"/>
            <w:szCs w:val="24"/>
            <w:lang w:eastAsia="zh-CN" w:bidi="hi-IN"/>
          </w:rPr>
          <w:t>Informacja</w:t>
        </w:r>
      </w:hyperlink>
      <w:r w:rsidR="000A4E1A" w:rsidRPr="008005E7">
        <w:rPr>
          <w:rFonts w:ascii="Times New Roman" w:eastAsia="Arial" w:hAnsi="Times New Roman" w:cs="Times New Roman"/>
          <w:color w:val="000000"/>
          <w:sz w:val="24"/>
          <w:szCs w:val="24"/>
          <w:lang w:eastAsia="zh-CN" w:bidi="hi-IN"/>
        </w:rPr>
        <w:t xml:space="preserve"> o warunkach udziału w postępowaniu o udzielenie zamówienia publicznego…………………………………………………………………………………..1</w:t>
      </w:r>
      <w:r w:rsidR="00BF5741" w:rsidRPr="008005E7">
        <w:rPr>
          <w:rFonts w:ascii="Times New Roman" w:eastAsia="Arial" w:hAnsi="Times New Roman" w:cs="Times New Roman"/>
          <w:color w:val="000000"/>
          <w:sz w:val="24"/>
          <w:szCs w:val="24"/>
          <w:lang w:eastAsia="zh-CN" w:bidi="hi-IN"/>
        </w:rPr>
        <w:t>3</w:t>
      </w:r>
    </w:p>
    <w:p w:rsidR="006B203C" w:rsidRPr="008005E7" w:rsidRDefault="00B55CB3" w:rsidP="000A4E1A">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6" w:anchor="_blank" w:history="1">
        <w:r w:rsidR="006B203C" w:rsidRPr="008005E7">
          <w:rPr>
            <w:rFonts w:ascii="Times New Roman" w:eastAsia="Arial" w:hAnsi="Times New Roman" w:cs="Times New Roman"/>
            <w:color w:val="000000"/>
            <w:sz w:val="24"/>
            <w:szCs w:val="24"/>
            <w:lang w:eastAsia="zh-CN" w:bidi="hi-IN"/>
          </w:rPr>
          <w:t xml:space="preserve">VIII. </w:t>
        </w:r>
      </w:hyperlink>
      <w:hyperlink r:id="rId17" w:anchor="_blank" w:history="1">
        <w:r w:rsidR="000A4E1A" w:rsidRPr="008005E7">
          <w:rPr>
            <w:rFonts w:ascii="Times New Roman" w:eastAsia="Arial" w:hAnsi="Times New Roman" w:cs="Times New Roman"/>
            <w:color w:val="000000"/>
            <w:sz w:val="24"/>
            <w:szCs w:val="24"/>
            <w:lang w:eastAsia="zh-CN" w:bidi="hi-IN"/>
          </w:rPr>
          <w:t>Podmiotowe środki dowodowe. Oświadczenia i dokumenty, jakie zobowiązani są dostarczyć Wykonawcy w celu potwierdzenia spełniania warunków udziału w postępowaniu oraz wykazania braku podstaw wykluczenia</w:t>
        </w:r>
      </w:hyperlink>
      <w:r w:rsidR="000A4E1A" w:rsidRPr="008005E7">
        <w:rPr>
          <w:rFonts w:ascii="Times New Roman" w:eastAsia="Arial" w:hAnsi="Times New Roman" w:cs="Times New Roman"/>
          <w:sz w:val="24"/>
          <w:szCs w:val="24"/>
          <w:lang w:eastAsia="zh-CN" w:bidi="hi-IN"/>
        </w:rPr>
        <w:tab/>
        <w:t>………</w:t>
      </w:r>
      <w:r w:rsidR="00D356FC" w:rsidRPr="008005E7">
        <w:rPr>
          <w:rFonts w:ascii="Times New Roman" w:eastAsia="Arial" w:hAnsi="Times New Roman" w:cs="Times New Roman"/>
          <w:sz w:val="24"/>
          <w:szCs w:val="24"/>
          <w:lang w:eastAsia="zh-CN" w:bidi="hi-IN"/>
        </w:rPr>
        <w:t>………………..</w:t>
      </w:r>
      <w:r w:rsidR="000A4E1A" w:rsidRPr="008005E7">
        <w:rPr>
          <w:rFonts w:ascii="Times New Roman" w:eastAsia="Arial" w:hAnsi="Times New Roman" w:cs="Times New Roman"/>
          <w:sz w:val="24"/>
          <w:szCs w:val="24"/>
          <w:lang w:eastAsia="zh-CN" w:bidi="hi-IN"/>
        </w:rPr>
        <w:t>1</w:t>
      </w:r>
      <w:r w:rsidR="00BF5741" w:rsidRPr="008005E7">
        <w:rPr>
          <w:rFonts w:ascii="Times New Roman" w:eastAsia="Arial" w:hAnsi="Times New Roman" w:cs="Times New Roman"/>
          <w:sz w:val="24"/>
          <w:szCs w:val="24"/>
          <w:lang w:eastAsia="zh-CN" w:bidi="hi-IN"/>
        </w:rPr>
        <w:t>6</w:t>
      </w:r>
    </w:p>
    <w:p w:rsidR="006B203C" w:rsidRPr="008005E7" w:rsidRDefault="00B55CB3" w:rsidP="000A4E1A">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8" w:anchor="_blank" w:history="1">
        <w:r w:rsidR="006B203C" w:rsidRPr="008005E7">
          <w:rPr>
            <w:rFonts w:ascii="Times New Roman" w:eastAsia="Arial" w:hAnsi="Times New Roman" w:cs="Times New Roman"/>
            <w:color w:val="000000"/>
            <w:sz w:val="24"/>
            <w:szCs w:val="24"/>
            <w:lang w:eastAsia="zh-CN" w:bidi="hi-IN"/>
          </w:rPr>
          <w:t>IX</w:t>
        </w:r>
        <w:r w:rsidR="000E1095" w:rsidRPr="008005E7">
          <w:rPr>
            <w:rFonts w:ascii="Times New Roman" w:eastAsia="Arial" w:hAnsi="Times New Roman" w:cs="Times New Roman"/>
            <w:color w:val="000000"/>
            <w:sz w:val="24"/>
            <w:szCs w:val="24"/>
            <w:lang w:eastAsia="zh-CN" w:bidi="hi-IN"/>
          </w:rPr>
          <w:t xml:space="preserve"> Poleganie na zasobach innych podmiotów</w:t>
        </w:r>
        <w:r w:rsidR="006B203C" w:rsidRPr="008005E7">
          <w:rPr>
            <w:rFonts w:ascii="Times New Roman" w:eastAsia="Arial" w:hAnsi="Times New Roman" w:cs="Times New Roman"/>
            <w:color w:val="000000"/>
            <w:sz w:val="24"/>
            <w:szCs w:val="24"/>
            <w:lang w:eastAsia="zh-CN" w:bidi="hi-IN"/>
          </w:rPr>
          <w:t>.</w:t>
        </w:r>
      </w:hyperlink>
      <w:r w:rsidR="000E1095" w:rsidRPr="008005E7">
        <w:rPr>
          <w:rFonts w:ascii="Times New Roman" w:eastAsia="Arial" w:hAnsi="Times New Roman" w:cs="Times New Roman"/>
          <w:sz w:val="24"/>
          <w:szCs w:val="24"/>
          <w:lang w:eastAsia="zh-CN" w:bidi="hi-IN"/>
        </w:rPr>
        <w:tab/>
      </w:r>
      <w:r w:rsidR="0035719E">
        <w:rPr>
          <w:rFonts w:ascii="Times New Roman" w:eastAsia="Arial" w:hAnsi="Times New Roman" w:cs="Times New Roman"/>
          <w:sz w:val="24"/>
          <w:szCs w:val="24"/>
          <w:lang w:eastAsia="zh-CN" w:bidi="hi-IN"/>
        </w:rPr>
        <w:t>20</w:t>
      </w:r>
    </w:p>
    <w:p w:rsidR="006B203C" w:rsidRPr="008005E7" w:rsidRDefault="00B55CB3" w:rsidP="00D356FC">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19" w:anchor="_blank" w:history="1">
        <w:r w:rsidR="00D356FC" w:rsidRPr="008005E7">
          <w:rPr>
            <w:rFonts w:ascii="Times New Roman" w:eastAsia="Arial" w:hAnsi="Times New Roman" w:cs="Times New Roman"/>
            <w:color w:val="000000"/>
            <w:sz w:val="24"/>
            <w:szCs w:val="24"/>
            <w:lang w:eastAsia="zh-CN" w:bidi="hi-IN"/>
          </w:rPr>
          <w:t>X</w:t>
        </w:r>
        <w:r w:rsidR="006B203C" w:rsidRPr="008005E7">
          <w:rPr>
            <w:rFonts w:ascii="Times New Roman" w:eastAsia="Arial" w:hAnsi="Times New Roman" w:cs="Times New Roman"/>
            <w:color w:val="000000"/>
            <w:sz w:val="24"/>
            <w:szCs w:val="24"/>
            <w:lang w:eastAsia="zh-CN" w:bidi="hi-IN"/>
          </w:rPr>
          <w:t xml:space="preserve">. </w:t>
        </w:r>
      </w:hyperlink>
      <w:hyperlink r:id="rId20" w:anchor="_blank" w:history="1">
        <w:r w:rsidR="00D356FC" w:rsidRPr="008005E7">
          <w:rPr>
            <w:rFonts w:ascii="Times New Roman" w:eastAsia="Arial" w:hAnsi="Times New Roman" w:cs="Times New Roman"/>
            <w:color w:val="000000"/>
            <w:sz w:val="24"/>
            <w:szCs w:val="24"/>
            <w:lang w:eastAsia="zh-CN" w:bidi="hi-IN"/>
          </w:rPr>
          <w:t>Informacja dla Wykonawców wspólnie ubiegających się o udzielenie zamówienia</w:t>
        </w:r>
      </w:hyperlink>
      <w:r w:rsidR="00D356FC" w:rsidRPr="008005E7">
        <w:rPr>
          <w:rFonts w:ascii="Times New Roman" w:eastAsia="Arial" w:hAnsi="Times New Roman" w:cs="Times New Roman"/>
          <w:color w:val="000000"/>
          <w:sz w:val="24"/>
          <w:szCs w:val="24"/>
          <w:lang w:eastAsia="zh-CN" w:bidi="hi-IN"/>
        </w:rPr>
        <w:t>…….</w:t>
      </w:r>
      <w:r w:rsidR="00BF5741" w:rsidRPr="008005E7">
        <w:rPr>
          <w:rFonts w:ascii="Times New Roman" w:eastAsia="Arial" w:hAnsi="Times New Roman" w:cs="Times New Roman"/>
          <w:color w:val="000000"/>
          <w:sz w:val="24"/>
          <w:szCs w:val="24"/>
          <w:lang w:eastAsia="zh-CN" w:bidi="hi-IN"/>
        </w:rPr>
        <w:t>2</w:t>
      </w:r>
      <w:r w:rsidR="0035719E">
        <w:rPr>
          <w:rFonts w:ascii="Times New Roman" w:eastAsia="Arial" w:hAnsi="Times New Roman" w:cs="Times New Roman"/>
          <w:color w:val="000000"/>
          <w:sz w:val="24"/>
          <w:szCs w:val="24"/>
          <w:lang w:eastAsia="zh-CN" w:bidi="hi-IN"/>
        </w:rPr>
        <w:t>1</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1" w:anchor="_blank" w:history="1">
        <w:r w:rsidR="00D356FC" w:rsidRPr="008005E7">
          <w:rPr>
            <w:rFonts w:ascii="Times New Roman" w:eastAsia="Arial" w:hAnsi="Times New Roman" w:cs="Times New Roman"/>
            <w:color w:val="000000"/>
            <w:sz w:val="24"/>
            <w:szCs w:val="24"/>
            <w:lang w:eastAsia="zh-CN" w:bidi="hi-IN"/>
          </w:rPr>
          <w:t>X</w:t>
        </w:r>
        <w:r w:rsidR="006B203C" w:rsidRPr="008005E7">
          <w:rPr>
            <w:rFonts w:ascii="Times New Roman" w:eastAsia="Arial" w:hAnsi="Times New Roman" w:cs="Times New Roman"/>
            <w:color w:val="000000"/>
            <w:sz w:val="24"/>
            <w:szCs w:val="24"/>
            <w:lang w:eastAsia="zh-CN" w:bidi="hi-IN"/>
          </w:rPr>
          <w:t>I. Informacje o sposobie porozumiewania się zamawiającego z Wykonawcami oraz przekazywania oświadczeń lub dokumentów</w:t>
        </w:r>
      </w:hyperlink>
      <w:r w:rsidR="00D356FC" w:rsidRPr="008005E7">
        <w:rPr>
          <w:rFonts w:ascii="Times New Roman" w:eastAsia="Arial" w:hAnsi="Times New Roman" w:cs="Times New Roman"/>
          <w:sz w:val="24"/>
          <w:szCs w:val="24"/>
          <w:lang w:eastAsia="zh-CN" w:bidi="hi-IN"/>
        </w:rPr>
        <w:tab/>
      </w:r>
      <w:r w:rsidR="00BF5741" w:rsidRPr="008005E7">
        <w:rPr>
          <w:rFonts w:ascii="Times New Roman" w:eastAsia="Arial" w:hAnsi="Times New Roman" w:cs="Times New Roman"/>
          <w:sz w:val="24"/>
          <w:szCs w:val="24"/>
          <w:lang w:eastAsia="zh-CN" w:bidi="hi-IN"/>
        </w:rPr>
        <w:t>21</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2" w:anchor="_blank" w:history="1">
        <w:r w:rsidR="00D356FC" w:rsidRPr="008005E7">
          <w:rPr>
            <w:rFonts w:ascii="Times New Roman" w:eastAsia="Arial" w:hAnsi="Times New Roman" w:cs="Times New Roman"/>
            <w:color w:val="000000"/>
            <w:sz w:val="24"/>
            <w:szCs w:val="24"/>
            <w:lang w:eastAsia="zh-CN" w:bidi="hi-IN"/>
          </w:rPr>
          <w:t>XII</w:t>
        </w:r>
        <w:r w:rsidR="006B203C" w:rsidRPr="008005E7">
          <w:rPr>
            <w:rFonts w:ascii="Times New Roman" w:eastAsia="Arial" w:hAnsi="Times New Roman" w:cs="Times New Roman"/>
            <w:color w:val="000000"/>
            <w:sz w:val="24"/>
            <w:szCs w:val="24"/>
            <w:lang w:eastAsia="zh-CN" w:bidi="hi-IN"/>
          </w:rPr>
          <w:t>. Opis sposobu przygotowania ofert oraz dokumentów wymaganych przez Zamawiającego w SWZ</w:t>
        </w:r>
      </w:hyperlink>
      <w:r w:rsidR="00D356FC" w:rsidRPr="008005E7">
        <w:rPr>
          <w:rFonts w:ascii="Times New Roman" w:eastAsia="Arial" w:hAnsi="Times New Roman" w:cs="Times New Roman"/>
          <w:sz w:val="24"/>
          <w:szCs w:val="24"/>
          <w:lang w:eastAsia="zh-CN" w:bidi="hi-IN"/>
        </w:rPr>
        <w:tab/>
      </w:r>
      <w:r w:rsidR="00BF5741" w:rsidRPr="008005E7">
        <w:rPr>
          <w:rFonts w:ascii="Times New Roman" w:eastAsia="Arial" w:hAnsi="Times New Roman" w:cs="Times New Roman"/>
          <w:sz w:val="24"/>
          <w:szCs w:val="24"/>
          <w:lang w:eastAsia="zh-CN" w:bidi="hi-IN"/>
        </w:rPr>
        <w:t>2</w:t>
      </w:r>
      <w:r w:rsidR="0035719E">
        <w:rPr>
          <w:rFonts w:ascii="Times New Roman" w:eastAsia="Arial" w:hAnsi="Times New Roman" w:cs="Times New Roman"/>
          <w:sz w:val="24"/>
          <w:szCs w:val="24"/>
          <w:lang w:eastAsia="zh-CN" w:bidi="hi-IN"/>
        </w:rPr>
        <w:t>3</w:t>
      </w:r>
    </w:p>
    <w:p w:rsidR="00D356F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3" w:anchor="_blank" w:history="1">
        <w:r w:rsidR="00D356FC" w:rsidRPr="008005E7">
          <w:rPr>
            <w:rFonts w:ascii="Times New Roman" w:eastAsia="Arial" w:hAnsi="Times New Roman" w:cs="Times New Roman"/>
            <w:color w:val="000000"/>
            <w:sz w:val="24"/>
            <w:szCs w:val="24"/>
            <w:lang w:eastAsia="zh-CN" w:bidi="hi-IN"/>
          </w:rPr>
          <w:t>XIII</w:t>
        </w:r>
        <w:r w:rsidR="006B203C" w:rsidRPr="008005E7">
          <w:rPr>
            <w:rFonts w:ascii="Times New Roman" w:eastAsia="Arial" w:hAnsi="Times New Roman" w:cs="Times New Roman"/>
            <w:color w:val="000000"/>
            <w:sz w:val="24"/>
            <w:szCs w:val="24"/>
            <w:lang w:eastAsia="zh-CN" w:bidi="hi-IN"/>
          </w:rPr>
          <w:t xml:space="preserve">. </w:t>
        </w:r>
      </w:hyperlink>
      <w:r w:rsidR="00D356FC" w:rsidRPr="008005E7">
        <w:rPr>
          <w:rFonts w:ascii="Times New Roman" w:eastAsia="Arial" w:hAnsi="Times New Roman" w:cs="Times New Roman"/>
          <w:color w:val="000000"/>
          <w:sz w:val="24"/>
          <w:szCs w:val="24"/>
          <w:lang w:eastAsia="zh-CN" w:bidi="hi-IN"/>
        </w:rPr>
        <w:t>Termin związania ofertą</w:t>
      </w:r>
      <w:r w:rsidR="00D356FC" w:rsidRPr="008005E7">
        <w:rPr>
          <w:rFonts w:ascii="Times New Roman" w:eastAsia="Arial" w:hAnsi="Times New Roman" w:cs="Times New Roman"/>
          <w:sz w:val="24"/>
          <w:szCs w:val="24"/>
          <w:lang w:eastAsia="zh-CN" w:bidi="hi-IN"/>
        </w:rPr>
        <w:tab/>
        <w:t>2</w:t>
      </w:r>
      <w:r w:rsidR="00BF5741" w:rsidRPr="008005E7">
        <w:rPr>
          <w:rFonts w:ascii="Times New Roman" w:eastAsia="Arial" w:hAnsi="Times New Roman" w:cs="Times New Roman"/>
          <w:sz w:val="24"/>
          <w:szCs w:val="24"/>
          <w:lang w:eastAsia="zh-CN" w:bidi="hi-IN"/>
        </w:rPr>
        <w:t>5</w:t>
      </w:r>
    </w:p>
    <w:p w:rsidR="006B203C" w:rsidRPr="008005E7" w:rsidRDefault="00D356FC"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r w:rsidRPr="008005E7">
        <w:rPr>
          <w:rFonts w:ascii="Times New Roman" w:eastAsia="Arial" w:hAnsi="Times New Roman" w:cs="Times New Roman"/>
          <w:sz w:val="24"/>
          <w:szCs w:val="24"/>
          <w:lang w:eastAsia="zh-CN" w:bidi="hi-IN"/>
        </w:rPr>
        <w:t>XIV. Sposób oraz termin składania ofert</w:t>
      </w:r>
      <w:r w:rsidR="006B203C" w:rsidRPr="008005E7">
        <w:rPr>
          <w:rFonts w:ascii="Times New Roman" w:eastAsia="Arial" w:hAnsi="Times New Roman" w:cs="Times New Roman"/>
          <w:sz w:val="24"/>
          <w:szCs w:val="24"/>
          <w:lang w:eastAsia="zh-CN" w:bidi="hi-IN"/>
        </w:rPr>
        <w:tab/>
      </w:r>
      <w:r w:rsidRPr="008005E7">
        <w:rPr>
          <w:rFonts w:ascii="Times New Roman" w:eastAsia="Arial" w:hAnsi="Times New Roman" w:cs="Times New Roman"/>
          <w:sz w:val="24"/>
          <w:szCs w:val="24"/>
          <w:lang w:eastAsia="zh-CN" w:bidi="hi-IN"/>
        </w:rPr>
        <w:t>2</w:t>
      </w:r>
      <w:r w:rsidR="00BF5741" w:rsidRPr="008005E7">
        <w:rPr>
          <w:rFonts w:ascii="Times New Roman" w:eastAsia="Arial" w:hAnsi="Times New Roman" w:cs="Times New Roman"/>
          <w:sz w:val="24"/>
          <w:szCs w:val="24"/>
          <w:lang w:eastAsia="zh-CN" w:bidi="hi-IN"/>
        </w:rPr>
        <w:t>5</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4" w:anchor="_blank" w:history="1">
        <w:r w:rsidR="00D356FC" w:rsidRPr="008005E7">
          <w:rPr>
            <w:rFonts w:ascii="Times New Roman" w:eastAsia="Arial" w:hAnsi="Times New Roman" w:cs="Times New Roman"/>
            <w:color w:val="000000"/>
            <w:sz w:val="24"/>
            <w:szCs w:val="24"/>
            <w:lang w:eastAsia="zh-CN" w:bidi="hi-IN"/>
          </w:rPr>
          <w:t>XV</w:t>
        </w:r>
        <w:r w:rsidR="006B203C" w:rsidRPr="008005E7">
          <w:rPr>
            <w:rFonts w:ascii="Times New Roman" w:eastAsia="Arial" w:hAnsi="Times New Roman" w:cs="Times New Roman"/>
            <w:color w:val="000000"/>
            <w:sz w:val="24"/>
            <w:szCs w:val="24"/>
            <w:lang w:eastAsia="zh-CN" w:bidi="hi-IN"/>
          </w:rPr>
          <w:t xml:space="preserve">. </w:t>
        </w:r>
      </w:hyperlink>
      <w:r w:rsidR="00D356FC" w:rsidRPr="008005E7">
        <w:rPr>
          <w:rFonts w:ascii="Times New Roman" w:eastAsia="Arial" w:hAnsi="Times New Roman" w:cs="Times New Roman"/>
          <w:color w:val="000000"/>
          <w:sz w:val="24"/>
          <w:szCs w:val="24"/>
          <w:lang w:eastAsia="zh-CN" w:bidi="hi-IN"/>
        </w:rPr>
        <w:t>Termin otwarcia ofert</w:t>
      </w:r>
      <w:r w:rsidR="006B203C" w:rsidRPr="008005E7">
        <w:rPr>
          <w:rFonts w:ascii="Times New Roman" w:eastAsia="Arial" w:hAnsi="Times New Roman" w:cs="Times New Roman"/>
          <w:sz w:val="24"/>
          <w:szCs w:val="24"/>
          <w:lang w:eastAsia="zh-CN" w:bidi="hi-IN"/>
        </w:rPr>
        <w:tab/>
      </w:r>
      <w:r w:rsidR="00D356FC" w:rsidRPr="008005E7">
        <w:rPr>
          <w:rFonts w:ascii="Times New Roman" w:eastAsia="Arial" w:hAnsi="Times New Roman" w:cs="Times New Roman"/>
          <w:sz w:val="24"/>
          <w:szCs w:val="24"/>
          <w:lang w:eastAsia="zh-CN" w:bidi="hi-IN"/>
        </w:rPr>
        <w:t>2</w:t>
      </w:r>
      <w:r w:rsidR="0035719E">
        <w:rPr>
          <w:rFonts w:ascii="Times New Roman" w:eastAsia="Arial" w:hAnsi="Times New Roman" w:cs="Times New Roman"/>
          <w:sz w:val="24"/>
          <w:szCs w:val="24"/>
          <w:lang w:eastAsia="zh-CN" w:bidi="hi-IN"/>
        </w:rPr>
        <w:t>6</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5" w:anchor="_blank" w:history="1">
        <w:r w:rsidR="00D356FC" w:rsidRPr="008005E7">
          <w:rPr>
            <w:rFonts w:ascii="Times New Roman" w:eastAsia="Arial" w:hAnsi="Times New Roman" w:cs="Times New Roman"/>
            <w:color w:val="000000"/>
            <w:sz w:val="24"/>
            <w:szCs w:val="24"/>
            <w:lang w:eastAsia="zh-CN" w:bidi="hi-IN"/>
          </w:rPr>
          <w:t>XVI</w:t>
        </w:r>
        <w:r w:rsidR="006B203C" w:rsidRPr="008005E7">
          <w:rPr>
            <w:rFonts w:ascii="Times New Roman" w:eastAsia="Arial" w:hAnsi="Times New Roman" w:cs="Times New Roman"/>
            <w:color w:val="000000"/>
            <w:sz w:val="24"/>
            <w:szCs w:val="24"/>
            <w:lang w:eastAsia="zh-CN" w:bidi="hi-IN"/>
          </w:rPr>
          <w:t xml:space="preserve">. </w:t>
        </w:r>
        <w:r w:rsidR="00D356FC" w:rsidRPr="008005E7">
          <w:rPr>
            <w:rFonts w:ascii="Times New Roman" w:eastAsia="Arial" w:hAnsi="Times New Roman" w:cs="Times New Roman"/>
            <w:color w:val="000000"/>
            <w:sz w:val="24"/>
            <w:szCs w:val="24"/>
            <w:lang w:eastAsia="zh-CN" w:bidi="hi-IN"/>
          </w:rPr>
          <w:t>Sposób obliczania ceny</w:t>
        </w:r>
      </w:hyperlink>
      <w:r w:rsidR="00D356FC" w:rsidRPr="008005E7">
        <w:rPr>
          <w:rFonts w:ascii="Times New Roman" w:eastAsia="Arial" w:hAnsi="Times New Roman" w:cs="Times New Roman"/>
          <w:sz w:val="24"/>
          <w:szCs w:val="24"/>
          <w:lang w:eastAsia="zh-CN" w:bidi="hi-IN"/>
        </w:rPr>
        <w:tab/>
        <w:t>2</w:t>
      </w:r>
      <w:r w:rsidR="00BF5741" w:rsidRPr="008005E7">
        <w:rPr>
          <w:rFonts w:ascii="Times New Roman" w:eastAsia="Arial" w:hAnsi="Times New Roman" w:cs="Times New Roman"/>
          <w:sz w:val="24"/>
          <w:szCs w:val="24"/>
          <w:lang w:eastAsia="zh-CN" w:bidi="hi-IN"/>
        </w:rPr>
        <w:t>6</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6" w:anchor="_blank" w:history="1">
        <w:r w:rsidR="00D356FC" w:rsidRPr="008005E7">
          <w:rPr>
            <w:rFonts w:ascii="Times New Roman" w:eastAsia="Arial" w:hAnsi="Times New Roman" w:cs="Times New Roman"/>
            <w:color w:val="000000"/>
            <w:sz w:val="24"/>
            <w:szCs w:val="24"/>
            <w:lang w:eastAsia="zh-CN" w:bidi="hi-IN"/>
          </w:rPr>
          <w:t>XVII</w:t>
        </w:r>
        <w:r w:rsidR="006B203C" w:rsidRPr="008005E7">
          <w:rPr>
            <w:rFonts w:ascii="Times New Roman" w:eastAsia="Arial" w:hAnsi="Times New Roman" w:cs="Times New Roman"/>
            <w:color w:val="000000"/>
            <w:sz w:val="24"/>
            <w:szCs w:val="24"/>
            <w:lang w:eastAsia="zh-CN" w:bidi="hi-IN"/>
          </w:rPr>
          <w:t xml:space="preserve">. </w:t>
        </w:r>
      </w:hyperlink>
      <w:r w:rsidR="00D356FC" w:rsidRPr="008005E7">
        <w:rPr>
          <w:rFonts w:ascii="Times New Roman" w:eastAsia="Arial" w:hAnsi="Times New Roman" w:cs="Times New Roman"/>
          <w:color w:val="000000"/>
          <w:sz w:val="24"/>
          <w:szCs w:val="24"/>
          <w:lang w:eastAsia="zh-CN" w:bidi="hi-IN"/>
        </w:rPr>
        <w:t>Opis kryteriów oceny ofert wraz z podaniem wag tych kryteriów i sposobu oceny ofert</w:t>
      </w:r>
      <w:r w:rsidR="006B203C" w:rsidRPr="008005E7">
        <w:rPr>
          <w:rFonts w:ascii="Times New Roman" w:eastAsia="Arial" w:hAnsi="Times New Roman" w:cs="Times New Roman"/>
          <w:sz w:val="24"/>
          <w:szCs w:val="24"/>
          <w:lang w:eastAsia="zh-CN" w:bidi="hi-IN"/>
        </w:rPr>
        <w:tab/>
      </w:r>
      <w:r w:rsidR="00D356FC" w:rsidRPr="008005E7">
        <w:rPr>
          <w:rFonts w:ascii="Times New Roman" w:eastAsia="Arial" w:hAnsi="Times New Roman" w:cs="Times New Roman"/>
          <w:sz w:val="24"/>
          <w:szCs w:val="24"/>
          <w:lang w:eastAsia="zh-CN" w:bidi="hi-IN"/>
        </w:rPr>
        <w:t>2</w:t>
      </w:r>
      <w:r w:rsidR="00BF5741" w:rsidRPr="008005E7">
        <w:rPr>
          <w:rFonts w:ascii="Times New Roman" w:eastAsia="Arial" w:hAnsi="Times New Roman" w:cs="Times New Roman"/>
          <w:sz w:val="24"/>
          <w:szCs w:val="24"/>
          <w:lang w:eastAsia="zh-CN" w:bidi="hi-IN"/>
        </w:rPr>
        <w:t>8</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7" w:anchor="_blank" w:history="1">
        <w:r w:rsidR="00D356FC" w:rsidRPr="008005E7">
          <w:rPr>
            <w:rFonts w:ascii="Times New Roman" w:eastAsia="Arial" w:hAnsi="Times New Roman" w:cs="Times New Roman"/>
            <w:color w:val="000000"/>
            <w:sz w:val="24"/>
            <w:szCs w:val="24"/>
            <w:lang w:eastAsia="zh-CN" w:bidi="hi-IN"/>
          </w:rPr>
          <w:t>XVIII</w:t>
        </w:r>
        <w:r w:rsidR="006B203C" w:rsidRPr="008005E7">
          <w:rPr>
            <w:rFonts w:ascii="Times New Roman" w:eastAsia="Arial" w:hAnsi="Times New Roman" w:cs="Times New Roman"/>
            <w:color w:val="000000"/>
            <w:sz w:val="24"/>
            <w:szCs w:val="24"/>
            <w:lang w:eastAsia="zh-CN" w:bidi="hi-IN"/>
          </w:rPr>
          <w:t xml:space="preserve">. </w:t>
        </w:r>
      </w:hyperlink>
      <w:r w:rsidR="00D356FC" w:rsidRPr="008005E7">
        <w:t xml:space="preserve"> </w:t>
      </w:r>
      <w:r w:rsidR="00D356FC" w:rsidRPr="008005E7">
        <w:rPr>
          <w:rFonts w:ascii="Times New Roman" w:eastAsia="Arial" w:hAnsi="Times New Roman" w:cs="Times New Roman"/>
          <w:color w:val="000000"/>
          <w:sz w:val="24"/>
          <w:szCs w:val="24"/>
          <w:lang w:eastAsia="zh-CN" w:bidi="hi-IN"/>
        </w:rPr>
        <w:t>Informacje o formalnościach, jakie powinny być dopełnione po wyborze oferty w celu zawarcia umowy</w:t>
      </w:r>
      <w:r w:rsidR="006B203C" w:rsidRPr="008005E7">
        <w:rPr>
          <w:rFonts w:ascii="Times New Roman" w:eastAsia="Arial" w:hAnsi="Times New Roman" w:cs="Times New Roman"/>
          <w:sz w:val="24"/>
          <w:szCs w:val="24"/>
          <w:lang w:eastAsia="zh-CN" w:bidi="hi-IN"/>
        </w:rPr>
        <w:tab/>
      </w:r>
      <w:r w:rsidR="00BF5741" w:rsidRPr="008005E7">
        <w:rPr>
          <w:rFonts w:ascii="Times New Roman" w:eastAsia="Arial" w:hAnsi="Times New Roman" w:cs="Times New Roman"/>
          <w:sz w:val="24"/>
          <w:szCs w:val="24"/>
          <w:lang w:eastAsia="zh-CN" w:bidi="hi-IN"/>
        </w:rPr>
        <w:t>30</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8" w:anchor="_blank" w:history="1">
        <w:r w:rsidR="00D356FC" w:rsidRPr="008005E7">
          <w:rPr>
            <w:rFonts w:ascii="Times New Roman" w:eastAsia="Arial" w:hAnsi="Times New Roman" w:cs="Times New Roman"/>
            <w:color w:val="000000"/>
            <w:sz w:val="24"/>
            <w:szCs w:val="24"/>
            <w:lang w:eastAsia="zh-CN" w:bidi="hi-IN"/>
          </w:rPr>
          <w:t>XIX</w:t>
        </w:r>
        <w:r w:rsidR="006B203C" w:rsidRPr="008005E7">
          <w:rPr>
            <w:rFonts w:ascii="Times New Roman" w:eastAsia="Arial" w:hAnsi="Times New Roman" w:cs="Times New Roman"/>
            <w:color w:val="000000"/>
            <w:sz w:val="24"/>
            <w:szCs w:val="24"/>
            <w:lang w:eastAsia="zh-CN" w:bidi="hi-IN"/>
          </w:rPr>
          <w:t xml:space="preserve">. </w:t>
        </w:r>
      </w:hyperlink>
      <w:r w:rsidR="00D356FC" w:rsidRPr="008005E7">
        <w:rPr>
          <w:rFonts w:ascii="Times New Roman" w:eastAsia="Arial" w:hAnsi="Times New Roman" w:cs="Times New Roman"/>
          <w:color w:val="000000"/>
          <w:sz w:val="24"/>
          <w:szCs w:val="24"/>
          <w:lang w:eastAsia="zh-CN" w:bidi="hi-IN"/>
        </w:rPr>
        <w:t>Informacje dotyczące wadium</w:t>
      </w:r>
      <w:r w:rsidR="006B203C" w:rsidRPr="008005E7">
        <w:rPr>
          <w:rFonts w:ascii="Times New Roman" w:eastAsia="Arial" w:hAnsi="Times New Roman" w:cs="Times New Roman"/>
          <w:sz w:val="24"/>
          <w:szCs w:val="24"/>
          <w:lang w:eastAsia="zh-CN" w:bidi="hi-IN"/>
        </w:rPr>
        <w:tab/>
      </w:r>
      <w:r w:rsidR="008005E7" w:rsidRPr="008005E7">
        <w:rPr>
          <w:rFonts w:ascii="Times New Roman" w:eastAsia="Arial" w:hAnsi="Times New Roman" w:cs="Times New Roman"/>
          <w:sz w:val="24"/>
          <w:szCs w:val="24"/>
          <w:lang w:eastAsia="zh-CN" w:bidi="hi-IN"/>
        </w:rPr>
        <w:t>30</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29" w:anchor="_blank" w:history="1">
        <w:r w:rsidR="00D356FC" w:rsidRPr="008005E7">
          <w:rPr>
            <w:rFonts w:ascii="Times New Roman" w:eastAsia="Arial" w:hAnsi="Times New Roman" w:cs="Times New Roman"/>
            <w:color w:val="000000"/>
            <w:sz w:val="24"/>
            <w:szCs w:val="24"/>
            <w:lang w:eastAsia="zh-CN" w:bidi="hi-IN"/>
          </w:rPr>
          <w:t>XX</w:t>
        </w:r>
        <w:r w:rsidR="006B203C" w:rsidRPr="008005E7">
          <w:rPr>
            <w:rFonts w:ascii="Times New Roman" w:eastAsia="Arial" w:hAnsi="Times New Roman" w:cs="Times New Roman"/>
            <w:color w:val="000000"/>
            <w:sz w:val="24"/>
            <w:szCs w:val="24"/>
            <w:lang w:eastAsia="zh-CN" w:bidi="hi-IN"/>
          </w:rPr>
          <w:t>. Wymagania dotyczące zabezpieczenia należytego wykonania umowy</w:t>
        </w:r>
      </w:hyperlink>
      <w:r w:rsidR="006B203C" w:rsidRPr="008005E7">
        <w:rPr>
          <w:rFonts w:ascii="Times New Roman" w:eastAsia="Arial" w:hAnsi="Times New Roman" w:cs="Times New Roman"/>
          <w:sz w:val="24"/>
          <w:szCs w:val="24"/>
          <w:lang w:eastAsia="zh-CN" w:bidi="hi-IN"/>
        </w:rPr>
        <w:tab/>
      </w:r>
      <w:r w:rsidR="008005E7" w:rsidRPr="008005E7">
        <w:rPr>
          <w:rFonts w:ascii="Times New Roman" w:eastAsia="Arial" w:hAnsi="Times New Roman" w:cs="Times New Roman"/>
          <w:sz w:val="24"/>
          <w:szCs w:val="24"/>
          <w:lang w:eastAsia="zh-CN" w:bidi="hi-IN"/>
        </w:rPr>
        <w:t>30</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30" w:anchor="_blank" w:history="1">
        <w:r w:rsidR="00D356FC" w:rsidRPr="008005E7">
          <w:rPr>
            <w:rFonts w:ascii="Times New Roman" w:eastAsia="Arial" w:hAnsi="Times New Roman" w:cs="Times New Roman"/>
            <w:color w:val="000000"/>
            <w:sz w:val="24"/>
            <w:szCs w:val="24"/>
            <w:lang w:eastAsia="zh-CN" w:bidi="hi-IN"/>
          </w:rPr>
          <w:t>XXI</w:t>
        </w:r>
        <w:r w:rsidR="006B203C" w:rsidRPr="008005E7">
          <w:rPr>
            <w:rFonts w:ascii="Times New Roman" w:eastAsia="Arial" w:hAnsi="Times New Roman" w:cs="Times New Roman"/>
            <w:color w:val="000000"/>
            <w:sz w:val="24"/>
            <w:szCs w:val="24"/>
            <w:lang w:eastAsia="zh-CN" w:bidi="hi-IN"/>
          </w:rPr>
          <w:t>. Informacje o treści zawieranej umowy oraz możliwości jej zmiany</w:t>
        </w:r>
      </w:hyperlink>
      <w:r w:rsidR="006B203C" w:rsidRPr="008005E7">
        <w:rPr>
          <w:rFonts w:ascii="Times New Roman" w:eastAsia="Arial" w:hAnsi="Times New Roman" w:cs="Times New Roman"/>
          <w:sz w:val="24"/>
          <w:szCs w:val="24"/>
          <w:lang w:eastAsia="zh-CN" w:bidi="hi-IN"/>
        </w:rPr>
        <w:tab/>
      </w:r>
      <w:r w:rsidR="008005E7" w:rsidRPr="008005E7">
        <w:rPr>
          <w:rFonts w:ascii="Times New Roman" w:eastAsia="Arial" w:hAnsi="Times New Roman" w:cs="Times New Roman"/>
          <w:sz w:val="24"/>
          <w:szCs w:val="24"/>
          <w:lang w:eastAsia="zh-CN" w:bidi="hi-IN"/>
        </w:rPr>
        <w:t>30</w:t>
      </w:r>
    </w:p>
    <w:p w:rsidR="006B203C" w:rsidRPr="008005E7" w:rsidRDefault="006B203C"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r w:rsidRPr="008005E7">
        <w:rPr>
          <w:rFonts w:ascii="Times New Roman" w:eastAsia="Arial" w:hAnsi="Times New Roman" w:cs="Times New Roman"/>
          <w:sz w:val="24"/>
          <w:szCs w:val="24"/>
          <w:u w:val="single"/>
          <w:lang w:eastAsia="zh-CN" w:bidi="hi-IN"/>
        </w:rPr>
        <w:t>X</w:t>
      </w:r>
      <w:hyperlink r:id="rId31" w:anchor="_blank" w:history="1">
        <w:r w:rsidRPr="008005E7">
          <w:rPr>
            <w:rFonts w:ascii="Times New Roman" w:eastAsia="Arial" w:hAnsi="Times New Roman" w:cs="Times New Roman"/>
            <w:color w:val="000000"/>
            <w:sz w:val="24"/>
            <w:szCs w:val="24"/>
            <w:lang w:eastAsia="zh-CN" w:bidi="hi-IN"/>
          </w:rPr>
          <w:t>X</w:t>
        </w:r>
      </w:hyperlink>
      <w:hyperlink r:id="rId32" w:anchor="_blank" w:history="1">
        <w:r w:rsidR="006132EA" w:rsidRPr="008005E7">
          <w:rPr>
            <w:rFonts w:ascii="Times New Roman" w:eastAsia="Arial" w:hAnsi="Times New Roman" w:cs="Times New Roman"/>
            <w:color w:val="000000"/>
            <w:sz w:val="24"/>
            <w:szCs w:val="24"/>
            <w:lang w:eastAsia="zh-CN" w:bidi="hi-IN"/>
          </w:rPr>
          <w:t>II</w:t>
        </w:r>
        <w:r w:rsidRPr="008005E7">
          <w:rPr>
            <w:rFonts w:ascii="Times New Roman" w:eastAsia="Arial" w:hAnsi="Times New Roman" w:cs="Times New Roman"/>
            <w:color w:val="000000"/>
            <w:sz w:val="24"/>
            <w:szCs w:val="24"/>
            <w:lang w:eastAsia="zh-CN" w:bidi="hi-IN"/>
          </w:rPr>
          <w:t>. Pouczenie o środkach ochrony prawnej przysługujących Wykonawcy</w:t>
        </w:r>
      </w:hyperlink>
      <w:r w:rsidRPr="008005E7">
        <w:rPr>
          <w:rFonts w:ascii="Times New Roman" w:eastAsia="Arial" w:hAnsi="Times New Roman" w:cs="Times New Roman"/>
          <w:sz w:val="24"/>
          <w:szCs w:val="24"/>
          <w:lang w:eastAsia="zh-CN" w:bidi="hi-IN"/>
        </w:rPr>
        <w:tab/>
      </w:r>
      <w:r w:rsidR="008005E7" w:rsidRPr="008005E7">
        <w:rPr>
          <w:rFonts w:ascii="Times New Roman" w:eastAsia="Arial" w:hAnsi="Times New Roman" w:cs="Times New Roman"/>
          <w:sz w:val="24"/>
          <w:szCs w:val="24"/>
          <w:lang w:eastAsia="zh-CN" w:bidi="hi-IN"/>
        </w:rPr>
        <w:t>31</w:t>
      </w:r>
    </w:p>
    <w:p w:rsidR="006B203C" w:rsidRPr="008005E7" w:rsidRDefault="00B55CB3" w:rsidP="001C21A5">
      <w:pPr>
        <w:pBdr>
          <w:top w:val="none" w:sz="0" w:space="0" w:color="000000"/>
          <w:left w:val="none" w:sz="0" w:space="0" w:color="000000"/>
          <w:bottom w:val="none" w:sz="0" w:space="0" w:color="000000"/>
          <w:right w:val="none" w:sz="0" w:space="0" w:color="000000"/>
        </w:pBdr>
        <w:tabs>
          <w:tab w:val="right" w:leader="dot" w:pos="9025"/>
        </w:tabs>
        <w:suppressAutoHyphens/>
        <w:spacing w:before="200" w:after="0" w:line="240" w:lineRule="auto"/>
        <w:jc w:val="both"/>
        <w:textAlignment w:val="baseline"/>
        <w:rPr>
          <w:rFonts w:ascii="Times New Roman" w:eastAsia="Arial" w:hAnsi="Times New Roman" w:cs="Times New Roman"/>
          <w:sz w:val="24"/>
          <w:szCs w:val="24"/>
          <w:lang w:eastAsia="zh-CN" w:bidi="hi-IN"/>
        </w:rPr>
      </w:pPr>
      <w:hyperlink r:id="rId33" w:anchor="_blank" w:history="1">
        <w:r w:rsidR="0035719E">
          <w:rPr>
            <w:rFonts w:ascii="Times New Roman" w:eastAsia="Arial" w:hAnsi="Times New Roman" w:cs="Times New Roman"/>
            <w:color w:val="000000"/>
            <w:sz w:val="24"/>
            <w:szCs w:val="24"/>
            <w:lang w:eastAsia="zh-CN" w:bidi="hi-IN"/>
          </w:rPr>
          <w:t>XXIII</w:t>
        </w:r>
      </w:hyperlink>
      <w:hyperlink r:id="rId34" w:anchor="_blank" w:history="1">
        <w:r w:rsidR="006B203C" w:rsidRPr="008005E7">
          <w:rPr>
            <w:rFonts w:ascii="Times New Roman" w:eastAsia="Arial" w:hAnsi="Times New Roman" w:cs="Times New Roman"/>
            <w:color w:val="000000"/>
            <w:sz w:val="24"/>
            <w:szCs w:val="24"/>
            <w:lang w:eastAsia="zh-CN" w:bidi="hi-IN"/>
          </w:rPr>
          <w:t xml:space="preserve">. </w:t>
        </w:r>
      </w:hyperlink>
      <w:r w:rsidR="006B203C" w:rsidRPr="008005E7">
        <w:rPr>
          <w:rFonts w:ascii="Times New Roman" w:eastAsia="Arial" w:hAnsi="Times New Roman" w:cs="Times New Roman"/>
          <w:sz w:val="24"/>
          <w:szCs w:val="24"/>
          <w:lang w:eastAsia="zh-CN" w:bidi="hi-IN"/>
        </w:rPr>
        <w:t>Spis załączników</w:t>
      </w:r>
      <w:r w:rsidR="006B203C" w:rsidRPr="008005E7">
        <w:rPr>
          <w:rFonts w:ascii="Times New Roman" w:eastAsia="Arial" w:hAnsi="Times New Roman" w:cs="Times New Roman"/>
          <w:sz w:val="24"/>
          <w:szCs w:val="24"/>
          <w:lang w:eastAsia="zh-CN" w:bidi="hi-IN"/>
        </w:rPr>
        <w:tab/>
      </w:r>
      <w:r w:rsidR="006B203C" w:rsidRPr="008005E7">
        <w:rPr>
          <w:rFonts w:ascii="Times New Roman" w:eastAsia="Arial" w:hAnsi="Times New Roman" w:cs="Times New Roman"/>
          <w:sz w:val="24"/>
          <w:szCs w:val="24"/>
          <w:lang w:eastAsia="zh-CN" w:bidi="hi-IN"/>
        </w:rPr>
        <w:fldChar w:fldCharType="end"/>
      </w:r>
      <w:r w:rsidR="008005E7" w:rsidRPr="008005E7">
        <w:rPr>
          <w:rFonts w:ascii="Times New Roman" w:eastAsia="Arial" w:hAnsi="Times New Roman" w:cs="Times New Roman"/>
          <w:sz w:val="24"/>
          <w:szCs w:val="24"/>
          <w:lang w:eastAsia="zh-CN" w:bidi="hi-IN"/>
        </w:rPr>
        <w:t>32</w:t>
      </w:r>
    </w:p>
    <w:p w:rsidR="006B203C" w:rsidRPr="00407310" w:rsidRDefault="006B203C" w:rsidP="001C21A5">
      <w:pPr>
        <w:jc w:val="both"/>
        <w:rPr>
          <w:rFonts w:ascii="Times New Roman" w:hAnsi="Times New Roman" w:cs="Times New Roman"/>
          <w:sz w:val="24"/>
          <w:szCs w:val="24"/>
        </w:rPr>
      </w:pPr>
    </w:p>
    <w:p w:rsidR="002F127D" w:rsidRPr="00407310" w:rsidRDefault="002F127D" w:rsidP="001C21A5">
      <w:pPr>
        <w:jc w:val="both"/>
        <w:rPr>
          <w:rFonts w:ascii="Times New Roman" w:hAnsi="Times New Roman" w:cs="Times New Roman"/>
          <w:sz w:val="24"/>
          <w:szCs w:val="24"/>
        </w:rPr>
      </w:pPr>
    </w:p>
    <w:p w:rsidR="002F127D" w:rsidRPr="00407310" w:rsidRDefault="002F127D" w:rsidP="006D1C48">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before="360" w:after="120" w:line="360" w:lineRule="auto"/>
        <w:jc w:val="both"/>
        <w:textAlignment w:val="baseline"/>
        <w:outlineLvl w:val="1"/>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t>I. Nazwa oraz adres Zamawiającego</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Miejski Ośrodek Pomocy Rodzinie</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Al. Niepodległości 4</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96-100 Skierniewice</w:t>
      </w:r>
    </w:p>
    <w:p w:rsidR="002F127D" w:rsidRPr="006D1C48" w:rsidRDefault="006D1C48"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Style w:val="Hipercze"/>
          <w:rFonts w:ascii="Times New Roman" w:eastAsia="Arial" w:hAnsi="Times New Roman" w:cs="Times New Roman"/>
          <w:color w:val="auto"/>
          <w:sz w:val="24"/>
          <w:szCs w:val="24"/>
          <w:u w:val="none"/>
          <w:lang w:eastAsia="zh-CN" w:bidi="hi-IN"/>
        </w:rPr>
      </w:pPr>
      <w:r>
        <w:rPr>
          <w:rFonts w:ascii="Times New Roman" w:eastAsia="Arial" w:hAnsi="Times New Roman" w:cs="Times New Roman"/>
          <w:sz w:val="24"/>
          <w:szCs w:val="24"/>
          <w:lang w:eastAsia="zh-CN" w:bidi="hi-IN"/>
        </w:rPr>
        <w:t>NIP: 836-10-12-891</w:t>
      </w:r>
      <w:r w:rsidR="002F127D" w:rsidRPr="00407310">
        <w:rPr>
          <w:rFonts w:ascii="Times New Roman" w:eastAsia="Arial" w:hAnsi="Times New Roman" w:cs="Times New Roman"/>
          <w:sz w:val="24"/>
          <w:szCs w:val="24"/>
          <w:lang w:eastAsia="zh-CN" w:bidi="hi-IN"/>
        </w:rPr>
        <w:fldChar w:fldCharType="begin"/>
      </w:r>
      <w:r w:rsidR="002F127D" w:rsidRPr="00407310">
        <w:rPr>
          <w:rFonts w:ascii="Times New Roman" w:eastAsia="Arial" w:hAnsi="Times New Roman" w:cs="Times New Roman"/>
          <w:sz w:val="24"/>
          <w:szCs w:val="24"/>
          <w:lang w:eastAsia="zh-CN" w:bidi="hi-IN"/>
        </w:rPr>
        <w:instrText xml:space="preserve"> HYPERLINK "https://www.bip.moprskierniewice.pl/" </w:instrText>
      </w:r>
      <w:r w:rsidR="002F127D" w:rsidRPr="00407310">
        <w:rPr>
          <w:rFonts w:ascii="Times New Roman" w:eastAsia="Arial" w:hAnsi="Times New Roman" w:cs="Times New Roman"/>
          <w:sz w:val="24"/>
          <w:szCs w:val="24"/>
          <w:lang w:eastAsia="zh-CN" w:bidi="hi-IN"/>
        </w:rPr>
        <w:fldChar w:fldCharType="separate"/>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before="240" w:after="240" w:line="360" w:lineRule="auto"/>
        <w:jc w:val="both"/>
        <w:textAlignment w:val="baseline"/>
        <w:rPr>
          <w:rStyle w:val="Hipercze"/>
          <w:rFonts w:ascii="Times New Roman" w:eastAsia="Arial" w:hAnsi="Times New Roman" w:cs="Times New Roman"/>
          <w:sz w:val="24"/>
          <w:szCs w:val="24"/>
          <w:lang w:eastAsia="zh-CN" w:bidi="hi-IN"/>
        </w:rPr>
      </w:pPr>
      <w:r w:rsidRPr="00407310">
        <w:rPr>
          <w:rStyle w:val="Hipercze"/>
          <w:rFonts w:ascii="Times New Roman" w:eastAsia="Arial" w:hAnsi="Times New Roman" w:cs="Times New Roman"/>
          <w:sz w:val="24"/>
          <w:szCs w:val="24"/>
          <w:lang w:eastAsia="zh-CN" w:bidi="hi-IN"/>
        </w:rPr>
        <w:t>www.bip.moprskierniewice.pl</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before="240" w:after="24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fldChar w:fldCharType="end"/>
      </w:r>
      <w:r w:rsidRPr="00407310">
        <w:rPr>
          <w:rFonts w:ascii="Times New Roman" w:eastAsia="Arial" w:hAnsi="Times New Roman" w:cs="Times New Roman"/>
          <w:sz w:val="24"/>
          <w:szCs w:val="24"/>
          <w:lang w:eastAsia="zh-CN" w:bidi="hi-IN"/>
        </w:rPr>
        <w:t>Godziny pracy Zamawiającego: poniedziałek – piątek 8:00 – 16:00</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before="240" w:after="24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u w:val="single"/>
          <w:shd w:val="clear" w:color="auto" w:fill="FFFFFF"/>
          <w:lang w:eastAsia="zh-CN" w:bidi="hi-IN"/>
        </w:rPr>
        <w:t xml:space="preserve">Uwaga! </w:t>
      </w:r>
      <w:r w:rsidRPr="00407310">
        <w:rPr>
          <w:rFonts w:ascii="Times New Roman" w:eastAsia="Arial" w:hAnsi="Times New Roman" w:cs="Times New Roman"/>
          <w:sz w:val="24"/>
          <w:szCs w:val="24"/>
          <w:u w:val="single"/>
          <w:shd w:val="clear" w:color="auto" w:fill="FFFFFF"/>
          <w:lang w:eastAsia="zh-CN" w:bidi="hi-IN"/>
        </w:rPr>
        <w:t>W przypadku gdy wniosek o wgląd w protokół, o którym mowa w art. 74 ust. 1 ustawy PZP wpłynie 30 minut przed końcem godzin pracy, odpowiedź zostanie udzielona dnia następnego (roboczego).</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before="240" w:after="24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 xml:space="preserve">tel. </w:t>
      </w:r>
      <w:r w:rsidRPr="00407310">
        <w:rPr>
          <w:rFonts w:ascii="Times New Roman" w:eastAsia="Arial" w:hAnsi="Times New Roman" w:cs="Times New Roman"/>
          <w:sz w:val="24"/>
          <w:szCs w:val="24"/>
          <w:lang w:eastAsia="zh-CN" w:bidi="hi-IN"/>
        </w:rPr>
        <w:t>46</w:t>
      </w:r>
      <w:r w:rsidR="003C55D7" w:rsidRPr="00407310">
        <w:rPr>
          <w:rFonts w:ascii="Times New Roman" w:eastAsia="Arial" w:hAnsi="Times New Roman" w:cs="Times New Roman"/>
          <w:sz w:val="24"/>
          <w:szCs w:val="24"/>
          <w:lang w:eastAsia="zh-CN" w:bidi="hi-IN"/>
        </w:rPr>
        <w:t> 833 39 48</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before="240" w:after="240" w:line="360" w:lineRule="auto"/>
        <w:jc w:val="both"/>
        <w:textAlignment w:val="baseline"/>
        <w:rPr>
          <w:rFonts w:ascii="Times New Roman" w:eastAsia="Arial" w:hAnsi="Times New Roman" w:cs="Times New Roman"/>
          <w:b/>
          <w:bCs/>
          <w:sz w:val="24"/>
          <w:szCs w:val="24"/>
          <w:lang w:eastAsia="zh-CN" w:bidi="hi-IN"/>
        </w:rPr>
      </w:pPr>
      <w:r w:rsidRPr="00407310">
        <w:rPr>
          <w:rFonts w:ascii="Times New Roman" w:eastAsia="Arial" w:hAnsi="Times New Roman" w:cs="Times New Roman"/>
          <w:b/>
          <w:sz w:val="24"/>
          <w:szCs w:val="24"/>
          <w:lang w:eastAsia="zh-CN" w:bidi="hi-IN"/>
        </w:rPr>
        <w:t xml:space="preserve">ADRES E-MAIL: </w:t>
      </w:r>
      <w:hyperlink r:id="rId35" w:history="1">
        <w:r w:rsidR="003C55D7" w:rsidRPr="00407310">
          <w:rPr>
            <w:rStyle w:val="Hipercze"/>
            <w:rFonts w:ascii="Times New Roman" w:eastAsia="Arial" w:hAnsi="Times New Roman" w:cs="Times New Roman"/>
            <w:sz w:val="24"/>
            <w:szCs w:val="24"/>
            <w:lang w:eastAsia="zh-CN" w:bidi="hi-IN"/>
          </w:rPr>
          <w:t>sekretariat@moprskierniewice.pl</w:t>
        </w:r>
      </w:hyperlink>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bCs/>
          <w:sz w:val="24"/>
          <w:szCs w:val="24"/>
          <w:lang w:eastAsia="zh-CN" w:bidi="hi-IN"/>
        </w:rPr>
        <w:t>Adres strony internetowej, na której prowadzone jest postępowanie:</w:t>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bCs/>
          <w:sz w:val="24"/>
          <w:szCs w:val="24"/>
          <w:lang w:eastAsia="zh-CN" w:bidi="hi-IN"/>
        </w:rPr>
      </w:pPr>
    </w:p>
    <w:p w:rsidR="00603A99" w:rsidRPr="00407310" w:rsidRDefault="008B3918" w:rsidP="006D1C48">
      <w:pPr>
        <w:shd w:val="clear" w:color="auto" w:fill="FFFFFF"/>
        <w:spacing w:line="360" w:lineRule="auto"/>
        <w:jc w:val="both"/>
        <w:rPr>
          <w:rFonts w:ascii="Times New Roman" w:eastAsia="Times New Roman" w:hAnsi="Times New Roman" w:cs="Times New Roman"/>
          <w:color w:val="202124"/>
          <w:sz w:val="24"/>
          <w:szCs w:val="24"/>
          <w:u w:val="single"/>
          <w:lang w:eastAsia="pl-PL"/>
        </w:rPr>
      </w:pPr>
      <w:r w:rsidRPr="008B3918">
        <w:rPr>
          <w:rFonts w:ascii="Times New Roman" w:eastAsia="Times New Roman" w:hAnsi="Times New Roman" w:cs="Times New Roman"/>
          <w:color w:val="202124"/>
          <w:sz w:val="24"/>
          <w:szCs w:val="24"/>
          <w:u w:val="single"/>
          <w:lang w:eastAsia="pl-PL"/>
        </w:rPr>
        <w:t>https://miniportal.uzp.gov.pl</w:t>
      </w:r>
      <w:r w:rsidR="00603A99" w:rsidRPr="00407310">
        <w:rPr>
          <w:rFonts w:ascii="Times New Roman" w:eastAsia="Times New Roman" w:hAnsi="Times New Roman" w:cs="Times New Roman"/>
          <w:color w:val="202124"/>
          <w:sz w:val="24"/>
          <w:szCs w:val="24"/>
          <w:u w:val="single"/>
          <w:lang w:eastAsia="pl-PL"/>
        </w:rPr>
        <w:fldChar w:fldCharType="begin"/>
      </w:r>
      <w:r w:rsidR="00603A99" w:rsidRPr="00407310">
        <w:rPr>
          <w:rFonts w:ascii="Times New Roman" w:eastAsia="Times New Roman" w:hAnsi="Times New Roman" w:cs="Times New Roman"/>
          <w:color w:val="202124"/>
          <w:sz w:val="24"/>
          <w:szCs w:val="24"/>
          <w:u w:val="single"/>
          <w:lang w:eastAsia="pl-PL"/>
        </w:rPr>
        <w:instrText xml:space="preserve"> HYPERLINK "https://www.google.com/url?sa=t&amp;rct=j&amp;q=&amp;esrc=s&amp;source=web&amp;cd=&amp;cad=rja&amp;uact=8&amp;ved=2ahUKEwiNx72siID7AhVCmIsKHRg_DUkQFnoECAoQAQ&amp;url=https%3A%2F%2Fwww.bip.moprskierniewice.pl%2F&amp;usg=AOvVaw3L3ehAMBxXHe5v58zOAyiw" </w:instrText>
      </w:r>
      <w:r w:rsidR="00603A99" w:rsidRPr="00407310">
        <w:rPr>
          <w:rFonts w:ascii="Times New Roman" w:eastAsia="Times New Roman" w:hAnsi="Times New Roman" w:cs="Times New Roman"/>
          <w:color w:val="202124"/>
          <w:sz w:val="24"/>
          <w:szCs w:val="24"/>
          <w:u w:val="single"/>
          <w:lang w:eastAsia="pl-PL"/>
        </w:rPr>
        <w:fldChar w:fldCharType="separate"/>
      </w:r>
    </w:p>
    <w:p w:rsidR="00603A99" w:rsidRPr="00407310" w:rsidRDefault="00603A99" w:rsidP="006D1C48">
      <w:pPr>
        <w:shd w:val="clear" w:color="auto" w:fill="FFFFFF"/>
        <w:spacing w:after="0" w:line="360" w:lineRule="auto"/>
        <w:jc w:val="both"/>
        <w:rPr>
          <w:rFonts w:ascii="Times New Roman" w:eastAsia="Times New Roman" w:hAnsi="Times New Roman" w:cs="Times New Roman"/>
          <w:sz w:val="24"/>
          <w:szCs w:val="24"/>
          <w:lang w:eastAsia="pl-PL"/>
        </w:rPr>
      </w:pPr>
      <w:r w:rsidRPr="00407310">
        <w:rPr>
          <w:rFonts w:ascii="Times New Roman" w:eastAsia="Times New Roman" w:hAnsi="Times New Roman" w:cs="Times New Roman"/>
          <w:color w:val="202124"/>
          <w:sz w:val="24"/>
          <w:szCs w:val="24"/>
          <w:u w:val="single"/>
          <w:lang w:eastAsia="pl-PL"/>
        </w:rPr>
        <w:t>www.bip.moprskierniewice.pl</w:t>
      </w:r>
    </w:p>
    <w:p w:rsidR="00603A99" w:rsidRPr="00407310" w:rsidRDefault="00603A99" w:rsidP="006D1C48">
      <w:pPr>
        <w:shd w:val="clear" w:color="auto" w:fill="FFFFFF"/>
        <w:spacing w:after="0" w:line="360" w:lineRule="auto"/>
        <w:jc w:val="both"/>
        <w:rPr>
          <w:rFonts w:ascii="Times New Roman" w:eastAsia="Times New Roman" w:hAnsi="Times New Roman" w:cs="Times New Roman"/>
          <w:color w:val="202124"/>
          <w:sz w:val="24"/>
          <w:szCs w:val="24"/>
          <w:lang w:eastAsia="pl-PL"/>
        </w:rPr>
      </w:pPr>
      <w:r w:rsidRPr="00407310">
        <w:rPr>
          <w:rFonts w:ascii="Times New Roman" w:eastAsia="Times New Roman" w:hAnsi="Times New Roman" w:cs="Times New Roman"/>
          <w:color w:val="202124"/>
          <w:sz w:val="24"/>
          <w:szCs w:val="24"/>
          <w:lang w:eastAsia="pl-PL"/>
        </w:rPr>
        <w:fldChar w:fldCharType="end"/>
      </w:r>
    </w:p>
    <w:p w:rsidR="002F127D" w:rsidRPr="00407310" w:rsidRDefault="002F127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bCs/>
          <w:sz w:val="24"/>
          <w:szCs w:val="24"/>
          <w:lang w:eastAsia="zh-CN" w:bidi="hi-IN"/>
        </w:rPr>
      </w:pPr>
    </w:p>
    <w:p w:rsidR="002F127D" w:rsidRPr="00407310" w:rsidRDefault="002F127D" w:rsidP="006D1C48">
      <w:pPr>
        <w:pBdr>
          <w:top w:val="none" w:sz="0" w:space="0" w:color="000000"/>
          <w:left w:val="none" w:sz="0" w:space="0" w:color="000000"/>
          <w:bottom w:val="none" w:sz="0" w:space="0" w:color="000000"/>
          <w:right w:val="none" w:sz="0" w:space="0" w:color="000000"/>
        </w:pBdr>
        <w:tabs>
          <w:tab w:val="left" w:pos="558"/>
        </w:tabs>
        <w:suppressAutoHyphens/>
        <w:spacing w:after="180" w:line="360" w:lineRule="auto"/>
        <w:jc w:val="both"/>
        <w:textAlignment w:val="baseline"/>
        <w:rPr>
          <w:rFonts w:ascii="Times New Roman" w:eastAsia="Arial" w:hAnsi="Times New Roman" w:cs="Times New Roman"/>
          <w:b/>
          <w:bCs/>
          <w:sz w:val="24"/>
          <w:szCs w:val="24"/>
          <w:lang w:eastAsia="zh-CN" w:bidi="hi-IN"/>
        </w:rPr>
      </w:pPr>
      <w:r w:rsidRPr="00407310">
        <w:rPr>
          <w:rFonts w:ascii="Times New Roman" w:eastAsia="Arial" w:hAnsi="Times New Roman" w:cs="Times New Roman"/>
          <w:b/>
          <w:bCs/>
          <w:sz w:val="24"/>
          <w:szCs w:val="24"/>
          <w:lang w:eastAsia="zh-CN" w:bidi="hi-IN"/>
        </w:rPr>
        <w:t>Adres strony internetowej, na której udostępniane będą zmiany i wyjaśnienia treści SWZ oraz inne dokumenty zamówienia bezpośrednio związane z postępowaniem o udzielenie zamówienia.</w:t>
      </w:r>
    </w:p>
    <w:p w:rsidR="008B3918" w:rsidRPr="008B3918" w:rsidRDefault="008B3918" w:rsidP="006D1C48">
      <w:pPr>
        <w:pBdr>
          <w:top w:val="none" w:sz="0" w:space="0" w:color="000000"/>
          <w:left w:val="none" w:sz="0" w:space="0" w:color="000000"/>
          <w:bottom w:val="none" w:sz="0" w:space="0" w:color="000000"/>
          <w:right w:val="none" w:sz="0" w:space="0" w:color="000000"/>
        </w:pBdr>
        <w:tabs>
          <w:tab w:val="left" w:pos="558"/>
        </w:tabs>
        <w:suppressAutoHyphens/>
        <w:spacing w:after="180" w:line="360" w:lineRule="auto"/>
        <w:jc w:val="both"/>
        <w:textAlignment w:val="baseline"/>
        <w:rPr>
          <w:rFonts w:ascii="Times New Roman" w:eastAsia="Times New Roman" w:hAnsi="Times New Roman" w:cs="Times New Roman"/>
          <w:color w:val="202124"/>
          <w:sz w:val="24"/>
          <w:szCs w:val="24"/>
          <w:u w:val="single"/>
          <w:lang w:eastAsia="pl-PL"/>
        </w:rPr>
      </w:pPr>
      <w:r w:rsidRPr="008B3918">
        <w:rPr>
          <w:rFonts w:ascii="Times New Roman" w:eastAsia="Times New Roman" w:hAnsi="Times New Roman" w:cs="Times New Roman"/>
          <w:color w:val="202124"/>
          <w:sz w:val="24"/>
          <w:szCs w:val="24"/>
          <w:u w:val="single"/>
          <w:lang w:eastAsia="pl-PL"/>
        </w:rPr>
        <w:t>https://miniportal.uzp.gov.pl</w:t>
      </w:r>
    </w:p>
    <w:p w:rsidR="008B3918" w:rsidRPr="008B3918" w:rsidRDefault="008B3918" w:rsidP="006D1C48">
      <w:pPr>
        <w:pBdr>
          <w:top w:val="none" w:sz="0" w:space="0" w:color="000000"/>
          <w:left w:val="none" w:sz="0" w:space="0" w:color="000000"/>
          <w:bottom w:val="none" w:sz="0" w:space="0" w:color="000000"/>
          <w:right w:val="none" w:sz="0" w:space="0" w:color="000000"/>
        </w:pBdr>
        <w:tabs>
          <w:tab w:val="left" w:pos="558"/>
        </w:tabs>
        <w:suppressAutoHyphens/>
        <w:spacing w:after="180" w:line="360" w:lineRule="auto"/>
        <w:jc w:val="both"/>
        <w:textAlignment w:val="baseline"/>
        <w:rPr>
          <w:rFonts w:ascii="Times New Roman" w:eastAsia="Times New Roman" w:hAnsi="Times New Roman" w:cs="Times New Roman"/>
          <w:color w:val="202124"/>
          <w:sz w:val="24"/>
          <w:szCs w:val="24"/>
          <w:u w:val="single"/>
          <w:lang w:eastAsia="pl-PL"/>
        </w:rPr>
      </w:pPr>
      <w:r w:rsidRPr="008B3918">
        <w:rPr>
          <w:rFonts w:ascii="Times New Roman" w:eastAsia="Times New Roman" w:hAnsi="Times New Roman" w:cs="Times New Roman"/>
          <w:color w:val="202124"/>
          <w:sz w:val="24"/>
          <w:szCs w:val="24"/>
          <w:u w:val="single"/>
          <w:lang w:eastAsia="pl-PL"/>
        </w:rPr>
        <w:t>www.bip.moprskierniewice.pl</w:t>
      </w:r>
    </w:p>
    <w:p w:rsidR="002F48EF" w:rsidRPr="00D6523A" w:rsidRDefault="002F127D" w:rsidP="00D6523A">
      <w:pPr>
        <w:pBdr>
          <w:top w:val="none" w:sz="0" w:space="0" w:color="000000"/>
          <w:left w:val="none" w:sz="0" w:space="0" w:color="000000"/>
          <w:bottom w:val="none" w:sz="0" w:space="0" w:color="000000"/>
          <w:right w:val="none" w:sz="0" w:space="0" w:color="000000"/>
        </w:pBdr>
        <w:suppressAutoHyphens/>
        <w:spacing w:before="240" w:after="24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u w:val="single"/>
          <w:lang w:eastAsia="zh-CN" w:bidi="hi-IN"/>
        </w:rPr>
        <w:t xml:space="preserve">Uwaga! </w:t>
      </w:r>
      <w:r w:rsidRPr="00407310">
        <w:rPr>
          <w:rFonts w:ascii="Times New Roman" w:eastAsia="Arial" w:hAnsi="Times New Roman" w:cs="Times New Roman"/>
          <w:sz w:val="24"/>
          <w:szCs w:val="24"/>
          <w:u w:val="single"/>
          <w:lang w:eastAsia="zh-CN" w:bidi="hi-IN"/>
        </w:rPr>
        <w:t xml:space="preserve">Zamawiający przypomina, że w toku postępowania zgodnie z art. 61 ust. 2 ustawy PZP komunikacja ustna dopuszczalna jest jedynie w toku negocjacji lub dialogu oraz </w:t>
      </w:r>
      <w:r w:rsidR="006D1C48">
        <w:rPr>
          <w:rFonts w:ascii="Times New Roman" w:eastAsia="Arial" w:hAnsi="Times New Roman" w:cs="Times New Roman"/>
          <w:sz w:val="24"/>
          <w:szCs w:val="24"/>
          <w:u w:val="single"/>
          <w:lang w:eastAsia="zh-CN" w:bidi="hi-IN"/>
        </w:rPr>
        <w:t xml:space="preserve">                        </w:t>
      </w:r>
      <w:r w:rsidRPr="00407310">
        <w:rPr>
          <w:rFonts w:ascii="Times New Roman" w:eastAsia="Arial" w:hAnsi="Times New Roman" w:cs="Times New Roman"/>
          <w:sz w:val="24"/>
          <w:szCs w:val="24"/>
          <w:u w:val="single"/>
          <w:lang w:eastAsia="zh-CN" w:bidi="hi-IN"/>
        </w:rPr>
        <w:lastRenderedPageBreak/>
        <w:t xml:space="preserve">w odniesieniu do informacji, które nie są istotne. Zasady dotyczące sposobu komunikowania się zostały przez Zamawiającego umieszczone </w:t>
      </w:r>
      <w:r w:rsidR="004547EF">
        <w:rPr>
          <w:rFonts w:ascii="Times New Roman" w:eastAsia="Arial" w:hAnsi="Times New Roman" w:cs="Times New Roman"/>
          <w:b/>
          <w:sz w:val="24"/>
          <w:szCs w:val="24"/>
          <w:u w:val="single"/>
          <w:lang w:eastAsia="zh-CN" w:bidi="hi-IN"/>
        </w:rPr>
        <w:t>w rozdziale XII</w:t>
      </w:r>
      <w:r w:rsidRPr="00407310">
        <w:rPr>
          <w:rFonts w:ascii="Times New Roman" w:eastAsia="Arial" w:hAnsi="Times New Roman" w:cs="Times New Roman"/>
          <w:b/>
          <w:sz w:val="24"/>
          <w:szCs w:val="24"/>
          <w:u w:val="single"/>
          <w:lang w:eastAsia="zh-CN" w:bidi="hi-IN"/>
        </w:rPr>
        <w:t>.</w:t>
      </w:r>
    </w:p>
    <w:p w:rsidR="002F48EF" w:rsidRPr="00407310" w:rsidRDefault="002F48EF" w:rsidP="006D1C48">
      <w:pPr>
        <w:keepNext/>
        <w:keepLines/>
        <w:numPr>
          <w:ilvl w:val="1"/>
          <w:numId w:val="1"/>
        </w:numPr>
        <w:pBdr>
          <w:top w:val="none" w:sz="0" w:space="0" w:color="000000"/>
          <w:left w:val="none" w:sz="0" w:space="0" w:color="000000"/>
          <w:bottom w:val="none" w:sz="0" w:space="0" w:color="000000"/>
          <w:right w:val="none" w:sz="0" w:space="0" w:color="000000"/>
        </w:pBdr>
        <w:tabs>
          <w:tab w:val="left" w:pos="340"/>
        </w:tabs>
        <w:suppressAutoHyphens/>
        <w:spacing w:before="240" w:after="240" w:line="360" w:lineRule="auto"/>
        <w:ind w:left="340" w:hanging="340"/>
        <w:jc w:val="both"/>
        <w:textAlignment w:val="baseline"/>
        <w:outlineLvl w:val="1"/>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t>II. OBOWIĄZEK INFORMACYJNY DOTYCZĄCY PRZETWARZANIA DANYCH OSOBOWYCH</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Administratorem Pani/Pana danych osobowych jest Dyrektor Miejskiego Ośrodka Pomocy Rodzinie w Skierniewicach, Al. Niepodległości 4, 96-100 Skierniewice.</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Kontakt z inspektorem ochrony danych osobowych, powołanym przez Administratora: </w:t>
      </w:r>
      <w:r w:rsidRPr="00407310">
        <w:rPr>
          <w:rFonts w:ascii="Times New Roman" w:eastAsia="Arial" w:hAnsi="Times New Roman" w:cs="Times New Roman"/>
          <w:strike/>
          <w:sz w:val="24"/>
          <w:szCs w:val="24"/>
          <w:lang w:eastAsia="zh-CN" w:bidi="hi-IN"/>
        </w:rPr>
        <w:t xml:space="preserve"> </w:t>
      </w:r>
      <w:r w:rsidRPr="00407310">
        <w:rPr>
          <w:rFonts w:ascii="Times New Roman" w:eastAsia="Arial" w:hAnsi="Times New Roman" w:cs="Times New Roman"/>
          <w:sz w:val="24"/>
          <w:szCs w:val="24"/>
          <w:lang w:eastAsia="zh-CN" w:bidi="hi-IN"/>
        </w:rPr>
        <w:t>Inspektor Danych Osobowych, iod@bodo24.pl</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Pani/Pana dane osobowe przetwarzane będą na podstawie ustawy Prawo zamówień publicznych (dalej „ustawa </w:t>
      </w:r>
      <w:proofErr w:type="spellStart"/>
      <w:r w:rsidRPr="00407310">
        <w:rPr>
          <w:rFonts w:ascii="Times New Roman" w:eastAsia="Arial" w:hAnsi="Times New Roman" w:cs="Times New Roman"/>
          <w:sz w:val="24"/>
          <w:szCs w:val="24"/>
          <w:lang w:eastAsia="zh-CN" w:bidi="hi-IN"/>
        </w:rPr>
        <w:t>Pzp</w:t>
      </w:r>
      <w:proofErr w:type="spellEnd"/>
      <w:r w:rsidRPr="00407310">
        <w:rPr>
          <w:rFonts w:ascii="Times New Roman" w:eastAsia="Arial" w:hAnsi="Times New Roman" w:cs="Times New Roman"/>
          <w:sz w:val="24"/>
          <w:szCs w:val="24"/>
          <w:lang w:eastAsia="zh-CN" w:bidi="hi-IN"/>
        </w:rPr>
        <w:t xml:space="preserve">” lub „PZP”) w celu związanym </w:t>
      </w:r>
      <w:r w:rsidR="008452F6" w:rsidRPr="00407310">
        <w:rPr>
          <w:rFonts w:ascii="Times New Roman" w:eastAsia="Arial" w:hAnsi="Times New Roman" w:cs="Times New Roman"/>
          <w:sz w:val="24"/>
          <w:szCs w:val="24"/>
          <w:lang w:eastAsia="zh-CN" w:bidi="hi-IN"/>
        </w:rPr>
        <w:t xml:space="preserve">              </w:t>
      </w:r>
      <w:r w:rsid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z po</w:t>
      </w:r>
      <w:r w:rsidR="008452F6" w:rsidRPr="00407310">
        <w:rPr>
          <w:rFonts w:ascii="Times New Roman" w:eastAsia="Arial" w:hAnsi="Times New Roman" w:cs="Times New Roman"/>
          <w:sz w:val="24"/>
          <w:szCs w:val="24"/>
          <w:lang w:eastAsia="zh-CN" w:bidi="hi-IN"/>
        </w:rPr>
        <w:t xml:space="preserve">stępowaniem </w:t>
      </w:r>
      <w:r w:rsidRPr="00407310">
        <w:rPr>
          <w:rFonts w:ascii="Times New Roman" w:eastAsia="Arial" w:hAnsi="Times New Roman" w:cs="Times New Roman"/>
          <w:sz w:val="24"/>
          <w:szCs w:val="24"/>
          <w:lang w:eastAsia="zh-CN" w:bidi="hi-IN"/>
        </w:rPr>
        <w:t xml:space="preserve">o udzielenie zamówienia publicznego, prowadzonym </w:t>
      </w:r>
      <w:r w:rsidR="008452F6" w:rsidRPr="00407310">
        <w:rPr>
          <w:rFonts w:ascii="Times New Roman" w:eastAsia="Arial" w:hAnsi="Times New Roman" w:cs="Times New Roman"/>
          <w:sz w:val="24"/>
          <w:szCs w:val="24"/>
          <w:lang w:eastAsia="zh-CN" w:bidi="hi-IN"/>
        </w:rPr>
        <w:t xml:space="preserve">               </w:t>
      </w:r>
      <w:r w:rsidR="00C3660C" w:rsidRPr="00407310">
        <w:rPr>
          <w:rFonts w:ascii="Times New Roman" w:eastAsia="Arial" w:hAnsi="Times New Roman" w:cs="Times New Roman"/>
          <w:sz w:val="24"/>
          <w:szCs w:val="24"/>
          <w:lang w:eastAsia="zh-CN" w:bidi="hi-IN"/>
        </w:rPr>
        <w:t xml:space="preserve">                 </w:t>
      </w:r>
      <w:r w:rsidR="008452F6"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w trybie podstawowym;</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Odbiorcami Pani/Pana danych osobowych będą osoby lub podmioty, którym udostępniona zostanie dokumentacja postępowania w oparciu o ustawę PZP;</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Pani/Pana dane osobowe </w:t>
      </w:r>
      <w:r w:rsidR="005E1ACC" w:rsidRPr="00407310">
        <w:rPr>
          <w:rFonts w:ascii="Times New Roman" w:eastAsia="Arial" w:hAnsi="Times New Roman" w:cs="Times New Roman"/>
          <w:sz w:val="24"/>
          <w:szCs w:val="24"/>
          <w:lang w:eastAsia="zh-CN" w:bidi="hi-IN"/>
        </w:rPr>
        <w:t>będą przechowywane przez okres 4</w:t>
      </w:r>
      <w:r w:rsidRPr="00407310">
        <w:rPr>
          <w:rFonts w:ascii="Times New Roman" w:eastAsia="Arial" w:hAnsi="Times New Roman" w:cs="Times New Roman"/>
          <w:sz w:val="24"/>
          <w:szCs w:val="24"/>
          <w:lang w:eastAsia="zh-CN" w:bidi="hi-IN"/>
        </w:rPr>
        <w:t xml:space="preserve"> lat od dnia zakończenia postępowania o udzielenie zamówienia, a jeżeli</w:t>
      </w:r>
      <w:r w:rsidR="005E1ACC" w:rsidRPr="00407310">
        <w:rPr>
          <w:rFonts w:ascii="Times New Roman" w:eastAsia="Arial" w:hAnsi="Times New Roman" w:cs="Times New Roman"/>
          <w:sz w:val="24"/>
          <w:szCs w:val="24"/>
          <w:lang w:eastAsia="zh-CN" w:bidi="hi-IN"/>
        </w:rPr>
        <w:t xml:space="preserve"> czas trwania umowy przekracza 4</w:t>
      </w:r>
      <w:r w:rsidR="00CF2E96" w:rsidRPr="00407310">
        <w:rPr>
          <w:rFonts w:ascii="Times New Roman" w:eastAsia="Arial" w:hAnsi="Times New Roman" w:cs="Times New Roman"/>
          <w:sz w:val="24"/>
          <w:szCs w:val="24"/>
          <w:lang w:eastAsia="zh-CN" w:bidi="hi-IN"/>
        </w:rPr>
        <w:t xml:space="preserve"> lat</w:t>
      </w:r>
      <w:r w:rsidRPr="00407310">
        <w:rPr>
          <w:rFonts w:ascii="Times New Roman" w:eastAsia="Arial" w:hAnsi="Times New Roman" w:cs="Times New Roman"/>
          <w:sz w:val="24"/>
          <w:szCs w:val="24"/>
          <w:lang w:eastAsia="zh-CN" w:bidi="hi-IN"/>
        </w:rPr>
        <w:t>, okres przechowywania obejmuje cały czas trwania umowy.</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w:t>
      </w:r>
      <w:proofErr w:type="spellStart"/>
      <w:r w:rsidRPr="00407310">
        <w:rPr>
          <w:rFonts w:ascii="Times New Roman" w:eastAsia="Arial" w:hAnsi="Times New Roman" w:cs="Times New Roman"/>
          <w:sz w:val="24"/>
          <w:szCs w:val="24"/>
          <w:lang w:eastAsia="zh-CN" w:bidi="hi-IN"/>
        </w:rPr>
        <w:t>Pzp</w:t>
      </w:r>
      <w:proofErr w:type="spellEnd"/>
      <w:r w:rsidRPr="00407310">
        <w:rPr>
          <w:rFonts w:ascii="Times New Roman" w:eastAsia="Arial" w:hAnsi="Times New Roman" w:cs="Times New Roman"/>
          <w:sz w:val="24"/>
          <w:szCs w:val="24"/>
          <w:lang w:eastAsia="zh-CN" w:bidi="hi-IN"/>
        </w:rPr>
        <w:t>.</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 odniesieniu do Pani/Pana danych osobowych decyzje nie będą podejmowane </w:t>
      </w:r>
      <w:r w:rsid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w sposób zautomatyzowany.</w:t>
      </w:r>
    </w:p>
    <w:p w:rsidR="002F48EF" w:rsidRPr="00407310" w:rsidRDefault="002F48EF" w:rsidP="006D1C48">
      <w:pPr>
        <w:numPr>
          <w:ilvl w:val="0"/>
          <w:numId w:val="2"/>
        </w:numPr>
        <w:pBdr>
          <w:top w:val="none" w:sz="0" w:space="0" w:color="000000"/>
          <w:left w:val="none" w:sz="0" w:space="0" w:color="000000"/>
          <w:bottom w:val="none" w:sz="0" w:space="0" w:color="000000"/>
          <w:right w:val="none" w:sz="0" w:space="0" w:color="000000"/>
        </w:pBdr>
        <w:suppressAutoHyphens/>
        <w:spacing w:after="0" w:line="360" w:lineRule="auto"/>
        <w:ind w:left="709" w:hanging="401"/>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Posiada Pani/Pan:</w:t>
      </w:r>
    </w:p>
    <w:p w:rsidR="002F48EF" w:rsidRPr="00407310" w:rsidRDefault="002F48EF" w:rsidP="006D1C48">
      <w:pPr>
        <w:numPr>
          <w:ilvl w:val="0"/>
          <w:numId w:val="3"/>
        </w:numPr>
        <w:pBdr>
          <w:top w:val="none" w:sz="0" w:space="0" w:color="000000"/>
          <w:left w:val="none" w:sz="0" w:space="0" w:color="000000"/>
          <w:bottom w:val="none" w:sz="0" w:space="0" w:color="000000"/>
          <w:right w:val="none" w:sz="0" w:space="0" w:color="000000"/>
        </w:pBdr>
        <w:suppressAutoHyphens/>
        <w:spacing w:after="0" w:line="360" w:lineRule="auto"/>
        <w:ind w:left="1064" w:hanging="46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prawo dostępu do danych osobowych Pani/Pana;</w:t>
      </w:r>
    </w:p>
    <w:p w:rsidR="002F48EF" w:rsidRPr="00407310" w:rsidRDefault="002F48EF" w:rsidP="006D1C48">
      <w:pPr>
        <w:numPr>
          <w:ilvl w:val="0"/>
          <w:numId w:val="3"/>
        </w:numPr>
        <w:pBdr>
          <w:top w:val="none" w:sz="0" w:space="0" w:color="000000"/>
          <w:left w:val="none" w:sz="0" w:space="0" w:color="000000"/>
          <w:bottom w:val="none" w:sz="0" w:space="0" w:color="000000"/>
          <w:right w:val="none" w:sz="0" w:space="0" w:color="000000"/>
        </w:pBdr>
        <w:suppressAutoHyphens/>
        <w:spacing w:after="0" w:line="360" w:lineRule="auto"/>
        <w:ind w:left="1064" w:hanging="46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prawo do sprostowania Pani/Pana danych osobowych (</w:t>
      </w:r>
      <w:r w:rsidRPr="00407310">
        <w:rPr>
          <w:rFonts w:ascii="Times New Roman" w:eastAsia="Arial" w:hAnsi="Times New Roman" w:cs="Times New Roman"/>
          <w:i/>
          <w:sz w:val="24"/>
          <w:szCs w:val="24"/>
          <w:lang w:eastAsia="zh-CN" w:bidi="hi-IN"/>
        </w:rPr>
        <w:t xml:space="preserve">skorzystanie z prawa do sprostowania nie może skutkować zmianą wyniku postępowania o udzielenie zamówienia publicznego ani zmianą postanowień umowy w zakresie niezgodnym </w:t>
      </w:r>
      <w:r w:rsidR="00407310">
        <w:rPr>
          <w:rFonts w:ascii="Times New Roman" w:eastAsia="Arial" w:hAnsi="Times New Roman" w:cs="Times New Roman"/>
          <w:i/>
          <w:sz w:val="24"/>
          <w:szCs w:val="24"/>
          <w:lang w:eastAsia="zh-CN" w:bidi="hi-IN"/>
        </w:rPr>
        <w:t xml:space="preserve">                            </w:t>
      </w:r>
      <w:r w:rsidRPr="00407310">
        <w:rPr>
          <w:rFonts w:ascii="Times New Roman" w:eastAsia="Arial" w:hAnsi="Times New Roman" w:cs="Times New Roman"/>
          <w:i/>
          <w:sz w:val="24"/>
          <w:szCs w:val="24"/>
          <w:lang w:eastAsia="zh-CN" w:bidi="hi-IN"/>
        </w:rPr>
        <w:t>z ustawą PZP oraz nie może naruszać integralności protokołu oraz jego załączników</w:t>
      </w:r>
      <w:r w:rsidRPr="00407310">
        <w:rPr>
          <w:rFonts w:ascii="Times New Roman" w:eastAsia="Arial" w:hAnsi="Times New Roman" w:cs="Times New Roman"/>
          <w:sz w:val="24"/>
          <w:szCs w:val="24"/>
          <w:lang w:eastAsia="zh-CN" w:bidi="hi-IN"/>
        </w:rPr>
        <w:t>);</w:t>
      </w:r>
    </w:p>
    <w:p w:rsidR="002F48EF" w:rsidRPr="00407310" w:rsidRDefault="002F48EF" w:rsidP="006D1C48">
      <w:pPr>
        <w:numPr>
          <w:ilvl w:val="0"/>
          <w:numId w:val="3"/>
        </w:numPr>
        <w:pBdr>
          <w:top w:val="none" w:sz="0" w:space="0" w:color="000000"/>
          <w:left w:val="none" w:sz="0" w:space="0" w:color="000000"/>
          <w:bottom w:val="none" w:sz="0" w:space="0" w:color="000000"/>
          <w:right w:val="none" w:sz="0" w:space="0" w:color="000000"/>
        </w:pBdr>
        <w:suppressAutoHyphens/>
        <w:spacing w:after="0" w:line="360" w:lineRule="auto"/>
        <w:ind w:left="1064" w:hanging="46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prawo żądania od administratora ograniczenia przetwarzania danych osobowych (skorzystanie z prawa do ograniczenia przetwarzania nie ogranicza przetwarzania danych osobowych do czasu zakończenia tego postępowania);</w:t>
      </w:r>
    </w:p>
    <w:p w:rsidR="002F48EF" w:rsidRPr="00407310" w:rsidRDefault="002F48EF" w:rsidP="006D1C48">
      <w:pPr>
        <w:numPr>
          <w:ilvl w:val="0"/>
          <w:numId w:val="3"/>
        </w:numPr>
        <w:pBdr>
          <w:top w:val="none" w:sz="0" w:space="0" w:color="000000"/>
          <w:left w:val="none" w:sz="0" w:space="0" w:color="000000"/>
          <w:bottom w:val="none" w:sz="0" w:space="0" w:color="000000"/>
          <w:right w:val="none" w:sz="0" w:space="0" w:color="000000"/>
        </w:pBdr>
        <w:suppressAutoHyphens/>
        <w:spacing w:after="0" w:line="360" w:lineRule="auto"/>
        <w:ind w:left="1064" w:hanging="46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lastRenderedPageBreak/>
        <w:t xml:space="preserve">prawo do wniesienia skargi do Prezesa Urzędu Ochrony Danych Osobowych, gdy uzna Pani/Pan, że przetwarzanie danych osobowych Pani/Pana dotyczących narusza przepisy RODO; </w:t>
      </w:r>
      <w:r w:rsidRPr="00407310">
        <w:rPr>
          <w:rFonts w:ascii="Times New Roman" w:eastAsia="Arial" w:hAnsi="Times New Roman" w:cs="Times New Roman"/>
          <w:i/>
          <w:sz w:val="24"/>
          <w:szCs w:val="24"/>
          <w:lang w:eastAsia="zh-CN" w:bidi="hi-IN"/>
        </w:rPr>
        <w:t xml:space="preserve"> </w:t>
      </w:r>
    </w:p>
    <w:p w:rsidR="002F48EF" w:rsidRPr="00407310" w:rsidRDefault="002F48EF"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Calibri"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9. nie przysługuje Pani/Panu:</w:t>
      </w:r>
    </w:p>
    <w:p w:rsidR="002F48EF" w:rsidRPr="00407310" w:rsidRDefault="002F48EF" w:rsidP="006D1C48">
      <w:pPr>
        <w:numPr>
          <w:ilvl w:val="0"/>
          <w:numId w:val="4"/>
        </w:numPr>
        <w:pBdr>
          <w:top w:val="none" w:sz="0" w:space="0" w:color="000000"/>
          <w:left w:val="none" w:sz="0" w:space="0" w:color="000000"/>
          <w:bottom w:val="none" w:sz="0" w:space="0" w:color="000000"/>
          <w:right w:val="none" w:sz="0" w:space="0" w:color="000000"/>
        </w:pBdr>
        <w:suppressAutoHyphens/>
        <w:spacing w:after="0" w:line="360" w:lineRule="auto"/>
        <w:ind w:left="1008" w:hanging="39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prawo do usunięcia danych osobowych</w:t>
      </w:r>
      <w:r w:rsidR="0027130F">
        <w:rPr>
          <w:rFonts w:ascii="Times New Roman" w:eastAsia="Arial" w:hAnsi="Times New Roman" w:cs="Times New Roman"/>
          <w:sz w:val="24"/>
          <w:szCs w:val="24"/>
          <w:lang w:eastAsia="zh-CN" w:bidi="hi-IN"/>
        </w:rPr>
        <w:t xml:space="preserve"> w związku z art. 17 ust.3 </w:t>
      </w:r>
      <w:proofErr w:type="spellStart"/>
      <w:r w:rsidR="0027130F">
        <w:rPr>
          <w:rFonts w:ascii="Times New Roman" w:eastAsia="Arial" w:hAnsi="Times New Roman" w:cs="Times New Roman"/>
          <w:sz w:val="24"/>
          <w:szCs w:val="24"/>
          <w:lang w:eastAsia="zh-CN" w:bidi="hi-IN"/>
        </w:rPr>
        <w:t>lit.b,d</w:t>
      </w:r>
      <w:proofErr w:type="spellEnd"/>
      <w:r w:rsidR="0027130F">
        <w:rPr>
          <w:rFonts w:ascii="Times New Roman" w:eastAsia="Arial" w:hAnsi="Times New Roman" w:cs="Times New Roman"/>
          <w:sz w:val="24"/>
          <w:szCs w:val="24"/>
          <w:lang w:eastAsia="zh-CN" w:bidi="hi-IN"/>
        </w:rPr>
        <w:t xml:space="preserve"> lub e RODO</w:t>
      </w:r>
      <w:r w:rsidRPr="00407310">
        <w:rPr>
          <w:rFonts w:ascii="Times New Roman" w:eastAsia="Arial" w:hAnsi="Times New Roman" w:cs="Times New Roman"/>
          <w:sz w:val="24"/>
          <w:szCs w:val="24"/>
          <w:lang w:eastAsia="zh-CN" w:bidi="hi-IN"/>
        </w:rPr>
        <w:t>;</w:t>
      </w:r>
    </w:p>
    <w:p w:rsidR="002F48EF" w:rsidRPr="00407310" w:rsidRDefault="002F48EF" w:rsidP="006D1C48">
      <w:pPr>
        <w:numPr>
          <w:ilvl w:val="0"/>
          <w:numId w:val="4"/>
        </w:numPr>
        <w:pBdr>
          <w:top w:val="none" w:sz="0" w:space="0" w:color="000000"/>
          <w:left w:val="none" w:sz="0" w:space="0" w:color="000000"/>
          <w:bottom w:val="none" w:sz="0" w:space="0" w:color="000000"/>
          <w:right w:val="none" w:sz="0" w:space="0" w:color="000000"/>
        </w:pBdr>
        <w:suppressAutoHyphens/>
        <w:spacing w:after="0" w:line="360" w:lineRule="auto"/>
        <w:ind w:left="1008" w:hanging="39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prawo do przenoszenia danych osobowych</w:t>
      </w:r>
      <w:r w:rsidR="0027130F">
        <w:rPr>
          <w:rFonts w:ascii="Times New Roman" w:eastAsia="Arial" w:hAnsi="Times New Roman" w:cs="Times New Roman"/>
          <w:sz w:val="24"/>
          <w:szCs w:val="24"/>
          <w:lang w:eastAsia="zh-CN" w:bidi="hi-IN"/>
        </w:rPr>
        <w:t>, o których mowa w art. 20 RODO</w:t>
      </w:r>
      <w:r w:rsidRPr="00407310">
        <w:rPr>
          <w:rFonts w:ascii="Times New Roman" w:eastAsia="Arial" w:hAnsi="Times New Roman" w:cs="Times New Roman"/>
          <w:sz w:val="24"/>
          <w:szCs w:val="24"/>
          <w:lang w:eastAsia="zh-CN" w:bidi="hi-IN"/>
        </w:rPr>
        <w:t>;</w:t>
      </w:r>
    </w:p>
    <w:p w:rsidR="002F48EF" w:rsidRPr="00407310" w:rsidRDefault="0038543D" w:rsidP="006D1C48">
      <w:pPr>
        <w:numPr>
          <w:ilvl w:val="0"/>
          <w:numId w:val="4"/>
        </w:numPr>
        <w:pBdr>
          <w:top w:val="none" w:sz="0" w:space="0" w:color="000000"/>
          <w:left w:val="none" w:sz="0" w:space="0" w:color="000000"/>
          <w:bottom w:val="none" w:sz="0" w:space="0" w:color="000000"/>
          <w:right w:val="none" w:sz="0" w:space="0" w:color="000000"/>
        </w:pBdr>
        <w:suppressAutoHyphens/>
        <w:spacing w:after="0" w:line="360" w:lineRule="auto"/>
        <w:ind w:left="1008" w:hanging="392"/>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na podstawie</w:t>
      </w:r>
      <w:bookmarkStart w:id="0" w:name="_GoBack"/>
      <w:bookmarkEnd w:id="0"/>
      <w:r w:rsidR="0027130F">
        <w:rPr>
          <w:rFonts w:ascii="Times New Roman" w:eastAsia="Arial" w:hAnsi="Times New Roman" w:cs="Times New Roman"/>
          <w:sz w:val="24"/>
          <w:szCs w:val="24"/>
          <w:lang w:eastAsia="zh-CN" w:bidi="hi-IN"/>
        </w:rPr>
        <w:t xml:space="preserve"> art. 21 RODO </w:t>
      </w:r>
      <w:r w:rsidR="002F48EF" w:rsidRPr="00407310">
        <w:rPr>
          <w:rFonts w:ascii="Times New Roman" w:eastAsia="Arial" w:hAnsi="Times New Roman" w:cs="Times New Roman"/>
          <w:sz w:val="24"/>
          <w:szCs w:val="24"/>
          <w:lang w:eastAsia="zh-CN" w:bidi="hi-IN"/>
        </w:rPr>
        <w:t>prawo sprzeciwu, wobec przetwarzania danych osobowych, gdyż podstawą prawną przetwarzania Pani/Pana danych osobowych jest</w:t>
      </w:r>
      <w:r w:rsidR="0027130F">
        <w:rPr>
          <w:rFonts w:ascii="Times New Roman" w:eastAsia="Arial" w:hAnsi="Times New Roman" w:cs="Times New Roman"/>
          <w:sz w:val="24"/>
          <w:szCs w:val="24"/>
          <w:lang w:eastAsia="zh-CN" w:bidi="hi-IN"/>
        </w:rPr>
        <w:t xml:space="preserve"> art. 6 ust.1 </w:t>
      </w:r>
      <w:proofErr w:type="spellStart"/>
      <w:r w:rsidR="0027130F">
        <w:rPr>
          <w:rFonts w:ascii="Times New Roman" w:eastAsia="Arial" w:hAnsi="Times New Roman" w:cs="Times New Roman"/>
          <w:sz w:val="24"/>
          <w:szCs w:val="24"/>
          <w:lang w:eastAsia="zh-CN" w:bidi="hi-IN"/>
        </w:rPr>
        <w:t>lit.c</w:t>
      </w:r>
      <w:proofErr w:type="spellEnd"/>
      <w:r w:rsidR="0027130F">
        <w:rPr>
          <w:rFonts w:ascii="Times New Roman" w:eastAsia="Arial" w:hAnsi="Times New Roman" w:cs="Times New Roman"/>
          <w:sz w:val="24"/>
          <w:szCs w:val="24"/>
          <w:lang w:eastAsia="zh-CN" w:bidi="hi-IN"/>
        </w:rPr>
        <w:t xml:space="preserve"> RODO</w:t>
      </w:r>
      <w:r w:rsidR="002F48EF" w:rsidRPr="00407310">
        <w:rPr>
          <w:rFonts w:ascii="Times New Roman" w:eastAsia="Arial" w:hAnsi="Times New Roman" w:cs="Times New Roman"/>
          <w:sz w:val="24"/>
          <w:szCs w:val="24"/>
          <w:lang w:eastAsia="zh-CN" w:bidi="hi-IN"/>
        </w:rPr>
        <w:t>.</w:t>
      </w:r>
    </w:p>
    <w:p w:rsidR="00F14836" w:rsidRPr="00407310" w:rsidRDefault="00F14836" w:rsidP="006D1C48">
      <w:pPr>
        <w:spacing w:line="360" w:lineRule="auto"/>
        <w:jc w:val="both"/>
        <w:rPr>
          <w:rFonts w:ascii="Times New Roman" w:hAnsi="Times New Roman" w:cs="Times New Roman"/>
          <w:sz w:val="24"/>
          <w:szCs w:val="24"/>
        </w:rPr>
      </w:pPr>
    </w:p>
    <w:p w:rsidR="00F14836" w:rsidRPr="00407310" w:rsidRDefault="00F14836" w:rsidP="006D1C48">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before="240" w:after="240" w:line="360" w:lineRule="auto"/>
        <w:jc w:val="both"/>
        <w:textAlignment w:val="baseline"/>
        <w:outlineLvl w:val="1"/>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t>III. Tryb udzielania zamówienia</w:t>
      </w:r>
    </w:p>
    <w:p w:rsidR="00F14836" w:rsidRPr="00407310" w:rsidRDefault="00F263FC" w:rsidP="006D1C48">
      <w:pPr>
        <w:pBdr>
          <w:top w:val="none" w:sz="0" w:space="0" w:color="000000"/>
          <w:left w:val="none" w:sz="0" w:space="0" w:color="000000"/>
          <w:bottom w:val="none" w:sz="0" w:space="0" w:color="000000"/>
          <w:right w:val="none" w:sz="0" w:space="0" w:color="000000"/>
        </w:pBdr>
        <w:tabs>
          <w:tab w:val="left" w:pos="1741"/>
        </w:tabs>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1. </w:t>
      </w:r>
      <w:r w:rsidR="00BB1A0E" w:rsidRPr="00407310">
        <w:rPr>
          <w:rFonts w:ascii="Times New Roman" w:eastAsia="Arial" w:hAnsi="Times New Roman" w:cs="Times New Roman"/>
          <w:sz w:val="24"/>
          <w:szCs w:val="24"/>
          <w:lang w:eastAsia="zh-CN" w:bidi="hi-IN"/>
        </w:rPr>
        <w:t xml:space="preserve">Postępowanie o udzielenie zamówienia publicznego prowadzone jest w trybie podstawowym bez przeprowadzenia negocjacji na podstawie art. 275 pkt 1 ustawy </w:t>
      </w:r>
      <w:r w:rsidR="008452F6" w:rsidRPr="00407310">
        <w:rPr>
          <w:rFonts w:ascii="Times New Roman" w:eastAsia="Arial" w:hAnsi="Times New Roman" w:cs="Times New Roman"/>
          <w:sz w:val="24"/>
          <w:szCs w:val="24"/>
          <w:lang w:eastAsia="zh-CN" w:bidi="hi-IN"/>
        </w:rPr>
        <w:t xml:space="preserve">                 </w:t>
      </w:r>
      <w:r w:rsidR="00BB1A0E" w:rsidRPr="00407310">
        <w:rPr>
          <w:rFonts w:ascii="Times New Roman" w:eastAsia="Arial" w:hAnsi="Times New Roman" w:cs="Times New Roman"/>
          <w:sz w:val="24"/>
          <w:szCs w:val="24"/>
          <w:lang w:eastAsia="zh-CN" w:bidi="hi-IN"/>
        </w:rPr>
        <w:t>z dnia 11 września 2019 r. – Prawo zamówień publicznych (Dz. U. 2022 poz. 1710</w:t>
      </w:r>
      <w:r w:rsidR="002929B7">
        <w:rPr>
          <w:rFonts w:ascii="Times New Roman" w:eastAsia="Arial" w:hAnsi="Times New Roman" w:cs="Times New Roman"/>
          <w:sz w:val="24"/>
          <w:szCs w:val="24"/>
          <w:lang w:eastAsia="zh-CN" w:bidi="hi-IN"/>
        </w:rPr>
        <w:t xml:space="preserve"> </w:t>
      </w:r>
      <w:r w:rsidR="00FD28DE">
        <w:rPr>
          <w:rFonts w:ascii="Times New Roman" w:eastAsia="Arial" w:hAnsi="Times New Roman" w:cs="Times New Roman"/>
          <w:sz w:val="24"/>
          <w:szCs w:val="24"/>
          <w:lang w:eastAsia="zh-CN" w:bidi="hi-IN"/>
        </w:rPr>
        <w:t xml:space="preserve">                         </w:t>
      </w:r>
      <w:r w:rsidR="002929B7">
        <w:rPr>
          <w:rFonts w:ascii="Times New Roman" w:eastAsia="Arial" w:hAnsi="Times New Roman" w:cs="Times New Roman"/>
          <w:sz w:val="24"/>
          <w:szCs w:val="24"/>
          <w:lang w:eastAsia="zh-CN" w:bidi="hi-IN"/>
        </w:rPr>
        <w:t>z późn.zm.</w:t>
      </w:r>
      <w:r w:rsidR="00BB1A0E" w:rsidRPr="00407310">
        <w:rPr>
          <w:rFonts w:ascii="Times New Roman" w:eastAsia="Arial" w:hAnsi="Times New Roman" w:cs="Times New Roman"/>
          <w:sz w:val="24"/>
          <w:szCs w:val="24"/>
          <w:lang w:eastAsia="zh-CN" w:bidi="hi-IN"/>
        </w:rPr>
        <w:t xml:space="preserve">) zwanej dalej „ustawą </w:t>
      </w:r>
      <w:proofErr w:type="spellStart"/>
      <w:r w:rsidR="00BB1A0E" w:rsidRPr="00407310">
        <w:rPr>
          <w:rFonts w:ascii="Times New Roman" w:eastAsia="Arial" w:hAnsi="Times New Roman" w:cs="Times New Roman"/>
          <w:sz w:val="24"/>
          <w:szCs w:val="24"/>
          <w:lang w:eastAsia="zh-CN" w:bidi="hi-IN"/>
        </w:rPr>
        <w:t>Pzp</w:t>
      </w:r>
      <w:proofErr w:type="spellEnd"/>
      <w:r w:rsidR="00BB1A0E" w:rsidRPr="00407310">
        <w:rPr>
          <w:rFonts w:ascii="Times New Roman" w:eastAsia="Arial" w:hAnsi="Times New Roman" w:cs="Times New Roman"/>
          <w:sz w:val="24"/>
          <w:szCs w:val="24"/>
          <w:lang w:eastAsia="zh-CN" w:bidi="hi-IN"/>
        </w:rPr>
        <w:t xml:space="preserve">”. </w:t>
      </w:r>
    </w:p>
    <w:p w:rsidR="00F14836" w:rsidRPr="00407310" w:rsidRDefault="00F14836"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2. </w:t>
      </w:r>
      <w:r w:rsidR="00F263FC"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Zamawiający nie przewiduje prowadzenia negocjacji.</w:t>
      </w:r>
    </w:p>
    <w:p w:rsidR="00F14836" w:rsidRPr="00407310" w:rsidRDefault="00BB1A0E" w:rsidP="006D1C48">
      <w:pPr>
        <w:pBdr>
          <w:top w:val="none" w:sz="0" w:space="0" w:color="000000"/>
          <w:left w:val="none" w:sz="0" w:space="0" w:color="000000"/>
          <w:bottom w:val="none" w:sz="0" w:space="0" w:color="000000"/>
          <w:right w:val="none" w:sz="0" w:space="0" w:color="000000"/>
        </w:pBdr>
        <w:tabs>
          <w:tab w:val="left" w:pos="174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3.</w:t>
      </w:r>
      <w:r w:rsidR="00F263FC" w:rsidRPr="00407310">
        <w:rPr>
          <w:rFonts w:ascii="Times New Roman" w:eastAsia="Arial" w:hAnsi="Times New Roman" w:cs="Times New Roman"/>
          <w:sz w:val="24"/>
          <w:szCs w:val="24"/>
          <w:lang w:eastAsia="zh-CN" w:bidi="hi-IN"/>
        </w:rPr>
        <w:t xml:space="preserve"> </w:t>
      </w:r>
      <w:r w:rsidR="00F14836" w:rsidRPr="00407310">
        <w:rPr>
          <w:rFonts w:ascii="Times New Roman" w:eastAsia="Arial" w:hAnsi="Times New Roman" w:cs="Times New Roman"/>
          <w:sz w:val="24"/>
          <w:szCs w:val="24"/>
          <w:lang w:eastAsia="zh-CN" w:bidi="hi-IN"/>
        </w:rPr>
        <w:t>Szacunkowa wartość przedmiotowego zamówienia nie przekracza progów u</w:t>
      </w:r>
      <w:r w:rsidR="008452F6" w:rsidRPr="00407310">
        <w:rPr>
          <w:rFonts w:ascii="Times New Roman" w:eastAsia="Arial" w:hAnsi="Times New Roman" w:cs="Times New Roman"/>
          <w:sz w:val="24"/>
          <w:szCs w:val="24"/>
          <w:lang w:eastAsia="zh-CN" w:bidi="hi-IN"/>
        </w:rPr>
        <w:t>nijnych</w:t>
      </w:r>
      <w:r w:rsidR="00F14836" w:rsidRPr="00407310">
        <w:rPr>
          <w:rFonts w:ascii="Times New Roman" w:eastAsia="Arial" w:hAnsi="Times New Roman" w:cs="Times New Roman"/>
          <w:sz w:val="24"/>
          <w:szCs w:val="24"/>
          <w:lang w:eastAsia="zh-CN" w:bidi="hi-IN"/>
        </w:rPr>
        <w:t xml:space="preserve"> </w:t>
      </w:r>
      <w:r w:rsidR="00473466" w:rsidRPr="00407310">
        <w:rPr>
          <w:rFonts w:ascii="Times New Roman" w:eastAsia="Arial" w:hAnsi="Times New Roman" w:cs="Times New Roman"/>
          <w:sz w:val="24"/>
          <w:szCs w:val="24"/>
          <w:lang w:eastAsia="zh-CN" w:bidi="hi-IN"/>
        </w:rPr>
        <w:t xml:space="preserve">                 </w:t>
      </w:r>
      <w:r w:rsidR="00F14836" w:rsidRPr="00407310">
        <w:rPr>
          <w:rFonts w:ascii="Times New Roman" w:eastAsia="Arial" w:hAnsi="Times New Roman" w:cs="Times New Roman"/>
          <w:sz w:val="24"/>
          <w:szCs w:val="24"/>
          <w:lang w:eastAsia="zh-CN" w:bidi="hi-IN"/>
        </w:rPr>
        <w:t xml:space="preserve">o jakich mowa w art. 3 ustawy PZP.  </w:t>
      </w:r>
    </w:p>
    <w:p w:rsidR="00F14836" w:rsidRPr="00407310" w:rsidRDefault="00F14836"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4. </w:t>
      </w:r>
      <w:r w:rsidR="00F263FC"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Zamawiający nie przewiduje aukcji elektronicznej.</w:t>
      </w:r>
    </w:p>
    <w:p w:rsidR="00F14836" w:rsidRPr="00407310" w:rsidRDefault="00F14836"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5. </w:t>
      </w:r>
      <w:r w:rsidR="00F263FC"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Zamawiający nie przewiduje złożenia oferty w postaci katalogów elektronicznych.</w:t>
      </w:r>
    </w:p>
    <w:p w:rsidR="00F14836" w:rsidRPr="00407310" w:rsidRDefault="00F14836"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6. </w:t>
      </w:r>
      <w:r w:rsidR="00F263FC"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Zamawiający nie prowadzi postępowania w celu zawarcia umowy ramowej.</w:t>
      </w:r>
    </w:p>
    <w:p w:rsidR="00F14836" w:rsidRPr="00407310" w:rsidRDefault="00F14836"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7. Zamawiający nie zastrzega możliwości ubiegania się o udzielenie zamówienia wyłącznie przez Wykonawców, o których mowa w art. 94 PZP</w:t>
      </w:r>
      <w:r w:rsidR="009565CA" w:rsidRPr="00407310">
        <w:rPr>
          <w:rFonts w:ascii="Times New Roman" w:eastAsia="Arial" w:hAnsi="Times New Roman" w:cs="Times New Roman"/>
          <w:sz w:val="24"/>
          <w:szCs w:val="24"/>
          <w:lang w:eastAsia="zh-CN" w:bidi="hi-IN"/>
        </w:rPr>
        <w:t>.</w:t>
      </w:r>
    </w:p>
    <w:p w:rsidR="009565CA" w:rsidRPr="00407310" w:rsidRDefault="009565CA"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p>
    <w:p w:rsidR="009565CA" w:rsidRPr="00407310" w:rsidRDefault="009565CA" w:rsidP="006D1C48">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before="240" w:after="240" w:line="360" w:lineRule="auto"/>
        <w:jc w:val="both"/>
        <w:textAlignment w:val="baseline"/>
        <w:outlineLvl w:val="1"/>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t>IV. Opis przedmiotu zamówienia</w:t>
      </w:r>
    </w:p>
    <w:p w:rsidR="009565CA" w:rsidRPr="00407310" w:rsidRDefault="009565CA" w:rsidP="006D1C48">
      <w:pPr>
        <w:pBdr>
          <w:top w:val="none" w:sz="0" w:space="0" w:color="000000"/>
          <w:left w:val="none" w:sz="0" w:space="0" w:color="000000"/>
          <w:bottom w:val="none" w:sz="0" w:space="0" w:color="000000"/>
          <w:right w:val="none" w:sz="0" w:space="0" w:color="000000"/>
        </w:pBdr>
        <w:suppressAutoHyphens/>
        <w:spacing w:before="240" w:after="0" w:line="360" w:lineRule="auto"/>
        <w:ind w:left="283" w:hanging="283"/>
        <w:jc w:val="both"/>
        <w:textAlignment w:val="baseline"/>
        <w:rPr>
          <w:rFonts w:ascii="Times New Roman" w:eastAsia="Arial" w:hAnsi="Times New Roman" w:cs="Times New Roman"/>
          <w:sz w:val="24"/>
          <w:szCs w:val="24"/>
          <w:lang w:eastAsia="zh-CN" w:bidi="hi-IN"/>
        </w:rPr>
      </w:pPr>
      <w:r w:rsidRPr="00407310">
        <w:rPr>
          <w:rFonts w:ascii="Times New Roman" w:eastAsia="Arial Unicode MS" w:hAnsi="Times New Roman" w:cs="Times New Roman"/>
          <w:sz w:val="24"/>
          <w:szCs w:val="24"/>
          <w:lang w:eastAsia="pl-PL" w:bidi="hi-IN"/>
        </w:rPr>
        <w:t>1. Przedmiot zamówienia</w:t>
      </w:r>
    </w:p>
    <w:p w:rsidR="00471069" w:rsidRDefault="00471069"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p>
    <w:p w:rsidR="009565CA" w:rsidRPr="00407310" w:rsidRDefault="009565CA"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Przedmiotem zamówienia publicznego jest przygotowanie i dostawa posiłków dla podopiecznych Domu Dziennego Pobytu „Niedziela” oraz </w:t>
      </w:r>
      <w:r w:rsidR="00473466" w:rsidRPr="00407310">
        <w:rPr>
          <w:rFonts w:ascii="Times New Roman" w:eastAsia="Arial" w:hAnsi="Times New Roman" w:cs="Times New Roman"/>
          <w:sz w:val="24"/>
          <w:szCs w:val="24"/>
          <w:lang w:eastAsia="zh-CN" w:bidi="hi-IN"/>
        </w:rPr>
        <w:t>przygotowywanie</w:t>
      </w:r>
      <w:r w:rsidR="00606CD1" w:rsidRPr="00407310">
        <w:rPr>
          <w:rFonts w:ascii="Times New Roman" w:eastAsia="Arial" w:hAnsi="Times New Roman" w:cs="Times New Roman"/>
          <w:sz w:val="24"/>
          <w:szCs w:val="24"/>
          <w:lang w:eastAsia="zh-CN" w:bidi="hi-IN"/>
        </w:rPr>
        <w:t xml:space="preserve">  </w:t>
      </w:r>
      <w:r w:rsidR="004B1F69" w:rsidRPr="00407310">
        <w:rPr>
          <w:rFonts w:ascii="Times New Roman" w:eastAsia="Arial" w:hAnsi="Times New Roman" w:cs="Times New Roman"/>
          <w:sz w:val="24"/>
          <w:szCs w:val="24"/>
          <w:lang w:eastAsia="zh-CN" w:bidi="hi-IN"/>
        </w:rPr>
        <w:t xml:space="preserve">i wydawanie gorących posiłków jednodaniowych dla </w:t>
      </w:r>
      <w:r w:rsidRPr="00407310">
        <w:rPr>
          <w:rFonts w:ascii="Times New Roman" w:eastAsia="Arial" w:hAnsi="Times New Roman" w:cs="Times New Roman"/>
          <w:sz w:val="24"/>
          <w:szCs w:val="24"/>
          <w:lang w:eastAsia="zh-CN" w:bidi="hi-IN"/>
        </w:rPr>
        <w:t xml:space="preserve">osób uprawnionych na mocy decyzji administracyjnej </w:t>
      </w:r>
      <w:r w:rsidRPr="00407310">
        <w:rPr>
          <w:rFonts w:ascii="Times New Roman" w:eastAsia="Arial" w:hAnsi="Times New Roman" w:cs="Times New Roman"/>
          <w:sz w:val="24"/>
          <w:szCs w:val="24"/>
          <w:lang w:eastAsia="zh-CN" w:bidi="hi-IN"/>
        </w:rPr>
        <w:lastRenderedPageBreak/>
        <w:t>MOPR w Skierniewicach w 2023 roku, zgodnie z opisem przedmiotu zamów</w:t>
      </w:r>
      <w:r w:rsidR="002550D8" w:rsidRPr="00407310">
        <w:rPr>
          <w:rFonts w:ascii="Times New Roman" w:eastAsia="Arial" w:hAnsi="Times New Roman" w:cs="Times New Roman"/>
          <w:sz w:val="24"/>
          <w:szCs w:val="24"/>
          <w:lang w:eastAsia="zh-CN" w:bidi="hi-IN"/>
        </w:rPr>
        <w:t>ienia stanowiącym załącznik nr 1 i załącznik nr 2</w:t>
      </w:r>
      <w:r w:rsidRPr="00407310">
        <w:rPr>
          <w:rFonts w:ascii="Times New Roman" w:eastAsia="Arial" w:hAnsi="Times New Roman" w:cs="Times New Roman"/>
          <w:sz w:val="24"/>
          <w:szCs w:val="24"/>
          <w:lang w:eastAsia="zh-CN" w:bidi="hi-IN"/>
        </w:rPr>
        <w:t xml:space="preserve"> do SWZ.</w:t>
      </w:r>
    </w:p>
    <w:p w:rsidR="009565CA" w:rsidRPr="00407310" w:rsidRDefault="009565CA"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p>
    <w:p w:rsidR="009565CA" w:rsidRPr="00407310" w:rsidRDefault="009565CA"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bCs/>
          <w:sz w:val="24"/>
          <w:szCs w:val="24"/>
          <w:lang w:eastAsia="zh-CN" w:bidi="hi-IN"/>
        </w:rPr>
        <w:t xml:space="preserve">kod CPV: </w:t>
      </w:r>
      <w:r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ab/>
        <w:t xml:space="preserve">55 32 10 00 – 6 usługi przygotowania posiłków </w:t>
      </w:r>
    </w:p>
    <w:p w:rsidR="009565CA" w:rsidRPr="00407310" w:rsidRDefault="000D32D8"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 </w:t>
      </w:r>
      <w:r>
        <w:rPr>
          <w:rFonts w:ascii="Times New Roman" w:eastAsia="Arial" w:hAnsi="Times New Roman" w:cs="Times New Roman"/>
          <w:sz w:val="24"/>
          <w:szCs w:val="24"/>
          <w:lang w:eastAsia="zh-CN" w:bidi="hi-IN"/>
        </w:rPr>
        <w:tab/>
      </w:r>
      <w:r>
        <w:rPr>
          <w:rFonts w:ascii="Times New Roman" w:eastAsia="Arial" w:hAnsi="Times New Roman" w:cs="Times New Roman"/>
          <w:sz w:val="24"/>
          <w:szCs w:val="24"/>
          <w:lang w:eastAsia="zh-CN" w:bidi="hi-IN"/>
        </w:rPr>
        <w:tab/>
      </w:r>
      <w:r w:rsidR="009565CA" w:rsidRPr="00407310">
        <w:rPr>
          <w:rFonts w:ascii="Times New Roman" w:eastAsia="Arial" w:hAnsi="Times New Roman" w:cs="Times New Roman"/>
          <w:sz w:val="24"/>
          <w:szCs w:val="24"/>
          <w:lang w:eastAsia="zh-CN" w:bidi="hi-IN"/>
        </w:rPr>
        <w:t>55 52 00 00 – 1 usługi dostarczania posiłków</w:t>
      </w:r>
    </w:p>
    <w:p w:rsidR="00241ED5" w:rsidRPr="00407310" w:rsidRDefault="00241ED5" w:rsidP="006D1C48">
      <w:pPr>
        <w:spacing w:line="360" w:lineRule="auto"/>
        <w:jc w:val="both"/>
        <w:rPr>
          <w:rFonts w:ascii="Times New Roman" w:eastAsia="Arial" w:hAnsi="Times New Roman" w:cs="Times New Roman"/>
          <w:b/>
          <w:bCs/>
          <w:sz w:val="24"/>
          <w:szCs w:val="24"/>
        </w:rPr>
      </w:pPr>
    </w:p>
    <w:p w:rsidR="00241ED5" w:rsidRPr="00407310" w:rsidRDefault="0062648F" w:rsidP="006D1C48">
      <w:pPr>
        <w:spacing w:line="360" w:lineRule="auto"/>
        <w:jc w:val="both"/>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2. </w:t>
      </w:r>
      <w:r w:rsidR="00241ED5" w:rsidRPr="00407310">
        <w:rPr>
          <w:rFonts w:ascii="Times New Roman" w:eastAsia="Arial" w:hAnsi="Times New Roman" w:cs="Times New Roman"/>
          <w:bCs/>
          <w:sz w:val="24"/>
          <w:szCs w:val="24"/>
        </w:rPr>
        <w:t>Zamówienie zostało podzielone na 2 części:</w:t>
      </w:r>
    </w:p>
    <w:p w:rsidR="000017D9" w:rsidRPr="00B314C3" w:rsidRDefault="00241ED5"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
          <w:bCs/>
          <w:sz w:val="24"/>
          <w:szCs w:val="24"/>
        </w:rPr>
        <w:t>Część nr 1</w:t>
      </w:r>
      <w:r w:rsidRPr="00407310">
        <w:rPr>
          <w:rFonts w:ascii="Times New Roman" w:eastAsia="Arial" w:hAnsi="Times New Roman" w:cs="Times New Roman"/>
          <w:bCs/>
          <w:sz w:val="24"/>
          <w:szCs w:val="24"/>
        </w:rPr>
        <w:t xml:space="preserve"> - Przedmiotem zamówienia jest przygotowywan</w:t>
      </w:r>
      <w:r w:rsidR="00606CD1" w:rsidRPr="00407310">
        <w:rPr>
          <w:rFonts w:ascii="Times New Roman" w:eastAsia="Arial" w:hAnsi="Times New Roman" w:cs="Times New Roman"/>
          <w:bCs/>
          <w:sz w:val="24"/>
          <w:szCs w:val="24"/>
        </w:rPr>
        <w:t>ie i dostawa posiłków         (śniadań</w:t>
      </w:r>
      <w:r w:rsidR="00B64D88" w:rsidRPr="00407310">
        <w:rPr>
          <w:rFonts w:ascii="Times New Roman" w:eastAsia="Arial" w:hAnsi="Times New Roman" w:cs="Times New Roman"/>
          <w:bCs/>
          <w:sz w:val="24"/>
          <w:szCs w:val="24"/>
        </w:rPr>
        <w:t xml:space="preserve"> </w:t>
      </w:r>
      <w:r w:rsidRPr="00407310">
        <w:rPr>
          <w:rFonts w:ascii="Times New Roman" w:eastAsia="Arial" w:hAnsi="Times New Roman" w:cs="Times New Roman"/>
          <w:bCs/>
          <w:sz w:val="24"/>
          <w:szCs w:val="24"/>
        </w:rPr>
        <w:t>i obiadów dwudaniowych) dla podopiecznych Domu Dziennego Pobytu „Niedziela” ul. Lelewela 12, Skierniewice w 2023 roku</w:t>
      </w:r>
      <w:r w:rsidR="004B1F69" w:rsidRPr="00407310">
        <w:rPr>
          <w:rFonts w:ascii="Times New Roman" w:eastAsia="Arial" w:hAnsi="Times New Roman" w:cs="Times New Roman"/>
          <w:bCs/>
          <w:sz w:val="24"/>
          <w:szCs w:val="24"/>
        </w:rPr>
        <w:t>.</w:t>
      </w:r>
      <w:r w:rsidR="00754D82" w:rsidRPr="00407310">
        <w:rPr>
          <w:rFonts w:ascii="Times New Roman" w:eastAsia="Arial" w:hAnsi="Times New Roman" w:cs="Times New Roman"/>
          <w:bCs/>
          <w:sz w:val="24"/>
          <w:szCs w:val="24"/>
        </w:rPr>
        <w:t xml:space="preserve"> W okresie trwania zamówienia Wykonawca przygotuje maksymalnie </w:t>
      </w:r>
      <w:r w:rsidR="00737CB8" w:rsidRPr="00407310">
        <w:rPr>
          <w:rFonts w:ascii="Times New Roman" w:eastAsia="Arial" w:hAnsi="Times New Roman" w:cs="Times New Roman"/>
          <w:bCs/>
          <w:sz w:val="24"/>
          <w:szCs w:val="24"/>
        </w:rPr>
        <w:t xml:space="preserve">7550 </w:t>
      </w:r>
      <w:r w:rsidR="00754D82" w:rsidRPr="00407310">
        <w:rPr>
          <w:rFonts w:ascii="Times New Roman" w:eastAsia="Arial" w:hAnsi="Times New Roman" w:cs="Times New Roman"/>
          <w:bCs/>
          <w:sz w:val="24"/>
          <w:szCs w:val="24"/>
        </w:rPr>
        <w:t xml:space="preserve">śniadań i </w:t>
      </w:r>
      <w:r w:rsidR="00737CB8" w:rsidRPr="00407310">
        <w:rPr>
          <w:rFonts w:ascii="Times New Roman" w:eastAsia="Arial" w:hAnsi="Times New Roman" w:cs="Times New Roman"/>
          <w:bCs/>
          <w:sz w:val="24"/>
          <w:szCs w:val="24"/>
        </w:rPr>
        <w:t>7550 dwudaniowych obiadów</w:t>
      </w:r>
      <w:r w:rsidR="00754D82" w:rsidRPr="00407310">
        <w:rPr>
          <w:rFonts w:ascii="Times New Roman" w:eastAsia="Arial" w:hAnsi="Times New Roman" w:cs="Times New Roman"/>
          <w:bCs/>
          <w:sz w:val="24"/>
          <w:szCs w:val="24"/>
        </w:rPr>
        <w:t>.</w:t>
      </w:r>
      <w:r w:rsidR="006F32F6" w:rsidRPr="00407310">
        <w:rPr>
          <w:rFonts w:ascii="Times New Roman" w:eastAsia="Arial" w:hAnsi="Times New Roman" w:cs="Times New Roman"/>
          <w:bCs/>
          <w:sz w:val="24"/>
          <w:szCs w:val="24"/>
        </w:rPr>
        <w:t xml:space="preserve"> Posiłki powinny być dostarczane w stanie gotowym do spożycia, zgodnie z jadłospisem uzgodnionym raz </w:t>
      </w:r>
      <w:r w:rsidR="00532083">
        <w:rPr>
          <w:rFonts w:ascii="Times New Roman" w:eastAsia="Arial" w:hAnsi="Times New Roman" w:cs="Times New Roman"/>
          <w:bCs/>
          <w:sz w:val="24"/>
          <w:szCs w:val="24"/>
        </w:rPr>
        <w:t xml:space="preserve">            </w:t>
      </w:r>
      <w:r w:rsidR="006F32F6" w:rsidRPr="00407310">
        <w:rPr>
          <w:rFonts w:ascii="Times New Roman" w:eastAsia="Arial" w:hAnsi="Times New Roman" w:cs="Times New Roman"/>
          <w:bCs/>
          <w:sz w:val="24"/>
          <w:szCs w:val="24"/>
        </w:rPr>
        <w:t xml:space="preserve">w tygodniu z pracownikiem socjalnym DDP ”Niedziela”. </w:t>
      </w:r>
      <w:r w:rsidR="00B314C3" w:rsidRPr="00B314C3">
        <w:rPr>
          <w:rFonts w:ascii="Times New Roman" w:eastAsia="Arial" w:hAnsi="Times New Roman" w:cs="Times New Roman"/>
          <w:bCs/>
          <w:sz w:val="24"/>
          <w:szCs w:val="24"/>
        </w:rPr>
        <w:t>Zamawiający zastrzega, że podana liczba pos</w:t>
      </w:r>
      <w:r w:rsidR="00B314C3">
        <w:rPr>
          <w:rFonts w:ascii="Times New Roman" w:eastAsia="Arial" w:hAnsi="Times New Roman" w:cs="Times New Roman"/>
          <w:bCs/>
          <w:sz w:val="24"/>
          <w:szCs w:val="24"/>
        </w:rPr>
        <w:t xml:space="preserve">iłków jest liczbą szacunkową,  </w:t>
      </w:r>
      <w:r w:rsidR="00B314C3" w:rsidRPr="00B314C3">
        <w:rPr>
          <w:rFonts w:ascii="Times New Roman" w:eastAsia="Arial" w:hAnsi="Times New Roman" w:cs="Times New Roman"/>
          <w:bCs/>
          <w:sz w:val="24"/>
          <w:szCs w:val="24"/>
        </w:rPr>
        <w:t>w rzeczywistości może być mniejsza, maksymalnie o 20%.</w:t>
      </w:r>
      <w:r w:rsidR="000017D9" w:rsidRPr="00407310">
        <w:rPr>
          <w:rFonts w:ascii="Times New Roman" w:eastAsia="Times New Roman" w:hAnsi="Times New Roman" w:cs="Times New Roman"/>
          <w:color w:val="000000"/>
          <w:kern w:val="1"/>
          <w:sz w:val="24"/>
          <w:szCs w:val="24"/>
          <w:lang w:eastAsia="hi-IN" w:bidi="hi-IN"/>
        </w:rPr>
        <w:t xml:space="preserve">Wykonawca nie może mieć w stosunku do Zamawiającego żadnych roszczeń </w:t>
      </w:r>
      <w:r w:rsidR="00B314C3">
        <w:rPr>
          <w:rFonts w:ascii="Times New Roman" w:eastAsia="Times New Roman" w:hAnsi="Times New Roman" w:cs="Times New Roman"/>
          <w:color w:val="000000"/>
          <w:kern w:val="1"/>
          <w:sz w:val="24"/>
          <w:szCs w:val="24"/>
          <w:lang w:eastAsia="hi-IN" w:bidi="hi-IN"/>
        </w:rPr>
        <w:t xml:space="preserve">              </w:t>
      </w:r>
      <w:r w:rsidR="000017D9" w:rsidRPr="00407310">
        <w:rPr>
          <w:rFonts w:ascii="Times New Roman" w:eastAsia="Times New Roman" w:hAnsi="Times New Roman" w:cs="Times New Roman"/>
          <w:color w:val="000000"/>
          <w:kern w:val="1"/>
          <w:sz w:val="24"/>
          <w:szCs w:val="24"/>
          <w:lang w:eastAsia="hi-IN" w:bidi="hi-IN"/>
        </w:rPr>
        <w:t>z powod</w:t>
      </w:r>
      <w:r w:rsidR="003A358E" w:rsidRPr="00407310">
        <w:rPr>
          <w:rFonts w:ascii="Times New Roman" w:eastAsia="Times New Roman" w:hAnsi="Times New Roman" w:cs="Times New Roman"/>
          <w:color w:val="000000"/>
          <w:kern w:val="1"/>
          <w:sz w:val="24"/>
          <w:szCs w:val="24"/>
          <w:lang w:eastAsia="hi-IN" w:bidi="hi-IN"/>
        </w:rPr>
        <w:t xml:space="preserve">u realizacji umowy </w:t>
      </w:r>
      <w:r w:rsidR="000017D9" w:rsidRPr="00407310">
        <w:rPr>
          <w:rFonts w:ascii="Times New Roman" w:eastAsia="Times New Roman" w:hAnsi="Times New Roman" w:cs="Times New Roman"/>
          <w:color w:val="000000"/>
          <w:kern w:val="1"/>
          <w:sz w:val="24"/>
          <w:szCs w:val="24"/>
          <w:lang w:eastAsia="hi-IN" w:bidi="hi-IN"/>
        </w:rPr>
        <w:t>w mniejszym zakresie.</w:t>
      </w:r>
    </w:p>
    <w:p w:rsidR="006F32F6" w:rsidRPr="00407310" w:rsidRDefault="006F32F6"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p>
    <w:p w:rsidR="009565CA" w:rsidRPr="00407310" w:rsidRDefault="006F32F6"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Śniadania dostarczane będą do Domu Dziennego Pobytu </w:t>
      </w:r>
      <w:r w:rsidR="00532083">
        <w:rPr>
          <w:rFonts w:ascii="Times New Roman" w:eastAsia="Arial" w:hAnsi="Times New Roman" w:cs="Times New Roman"/>
          <w:bCs/>
          <w:sz w:val="24"/>
          <w:szCs w:val="24"/>
        </w:rPr>
        <w:t>„Niedziela”</w:t>
      </w:r>
      <w:r w:rsidR="00606CD1" w:rsidRPr="00407310">
        <w:rPr>
          <w:rFonts w:ascii="Times New Roman" w:eastAsia="Arial" w:hAnsi="Times New Roman" w:cs="Times New Roman"/>
          <w:bCs/>
          <w:sz w:val="24"/>
          <w:szCs w:val="24"/>
        </w:rPr>
        <w:t xml:space="preserve"> </w:t>
      </w:r>
      <w:r w:rsidRPr="00407310">
        <w:rPr>
          <w:rFonts w:ascii="Times New Roman" w:eastAsia="Arial" w:hAnsi="Times New Roman" w:cs="Times New Roman"/>
          <w:bCs/>
          <w:sz w:val="24"/>
          <w:szCs w:val="24"/>
        </w:rPr>
        <w:t>w Skierniewicach sześć razy w tygodniu od poniedziałku do soboty ( z wyjątkiem dni ustawowo wolnych od pracy) pomiędzy godziną 7.15 a 7.45,  w ich skład wchodzić będzie: zupa mleczna, chleb, masło, wędlina lub ser lub jaja, herbata, cukier, warzywa lub owoce.</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u w:val="single"/>
        </w:rPr>
      </w:pPr>
      <w:r w:rsidRPr="00407310">
        <w:rPr>
          <w:rFonts w:ascii="Times New Roman" w:eastAsia="Arial" w:hAnsi="Times New Roman" w:cs="Times New Roman"/>
          <w:bCs/>
          <w:sz w:val="24"/>
          <w:szCs w:val="24"/>
          <w:u w:val="single"/>
        </w:rPr>
        <w:t>Wymagane minimalne parametry jednej porcji śniadaniowej:</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zupa mleczna – 500 ml/os.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chleb -  150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masło – 15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wędlina plastry lub na ciepło w całości – 100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lub ser ( wszystkie rodzaje) – 100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lub jaja gotowane – 2 szt./os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herbata – 200 ml/os.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cukier – 15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warzywo lub owoc 100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p>
    <w:p w:rsidR="006F32F6" w:rsidRPr="00407310" w:rsidRDefault="006F32F6"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lastRenderedPageBreak/>
        <w:t xml:space="preserve">Obiady dostarczane będą sześć razy w tygodniu od poniedziałku do soboty pomiędzy  godziną 12.00 a 12.30 i składać się będą  z zupy oraz drugiego dania, przy czym drugie danie dostarczane będzie cztery razy  w tygodniu  jako danie mięsne, jeden raz jako danie półmięsne i raz w tygodniu jako bezmięsne. Do wszystkich obiadów dodatki w postaci ziemniaków ( kasza , ryż , makaron), surówki lub warzyw gotowanych oraz kompot lub sok. </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u w:val="single"/>
        </w:rPr>
      </w:pPr>
      <w:r w:rsidRPr="00407310">
        <w:rPr>
          <w:rFonts w:ascii="Times New Roman" w:eastAsia="Arial" w:hAnsi="Times New Roman" w:cs="Times New Roman"/>
          <w:bCs/>
          <w:sz w:val="24"/>
          <w:szCs w:val="24"/>
          <w:u w:val="single"/>
        </w:rPr>
        <w:t>Wymagane minimalne parametry jednej porcji obiadowej:</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 zupa – 500 ml/os.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 drugie danie, w tym:</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 ziemniaki ( kasza, ryż, makaron) – 300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 mięsa ( kotlet schabowy, drobiowy, mielony, gulasz) – 130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lub porcje z kurczaka ( udko, 3 skrzydełka) – 150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lub ryba – 130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lub naleśniki z dodatkami – 300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lub pierogi/ kluski (typu śląskie lub z mięsem) – 300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 surówka lub jarzyny gotowane – 100 g/os.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 xml:space="preserve">     - kompot, sok – 200 ml/os.</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Temperatura dostarczanych posiłków powinna wynosić:</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ab/>
        <w:t>- zupy  75°C</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ab/>
        <w:t>- mięsa  70°C</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ab/>
        <w:t>- ziemniaki  70°C</w:t>
      </w:r>
    </w:p>
    <w:p w:rsidR="00606CD1" w:rsidRPr="00407310" w:rsidRDefault="00606CD1"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r w:rsidRPr="00407310">
        <w:rPr>
          <w:rFonts w:ascii="Times New Roman" w:eastAsia="Arial" w:hAnsi="Times New Roman" w:cs="Times New Roman"/>
          <w:bCs/>
          <w:sz w:val="24"/>
          <w:szCs w:val="24"/>
        </w:rPr>
        <w:tab/>
        <w:t>- napoje gorące  80°C</w:t>
      </w:r>
    </w:p>
    <w:p w:rsidR="006F32F6" w:rsidRPr="00407310" w:rsidRDefault="006F32F6"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Cs/>
          <w:sz w:val="24"/>
          <w:szCs w:val="24"/>
        </w:rPr>
      </w:pPr>
    </w:p>
    <w:p w:rsidR="001C21A5" w:rsidRPr="00407310" w:rsidRDefault="004B1F69" w:rsidP="006D1C48">
      <w:pPr>
        <w:pStyle w:val="NormalnyWeb"/>
        <w:spacing w:after="0" w:line="360" w:lineRule="auto"/>
        <w:jc w:val="both"/>
        <w:rPr>
          <w:rFonts w:eastAsia="Times New Roman"/>
          <w:color w:val="000000"/>
          <w:kern w:val="1"/>
          <w:lang w:eastAsia="ar-SA"/>
        </w:rPr>
      </w:pPr>
      <w:r w:rsidRPr="00407310">
        <w:rPr>
          <w:rFonts w:eastAsia="Arial"/>
          <w:b/>
          <w:bCs/>
        </w:rPr>
        <w:t xml:space="preserve">Część nr 2 – </w:t>
      </w:r>
      <w:r w:rsidRPr="00407310">
        <w:rPr>
          <w:rFonts w:eastAsia="Arial"/>
          <w:bCs/>
        </w:rPr>
        <w:t>Przedmiotem zamówienia jest przygotowywanie i wydawanie gorących posiłków jednodaniowych dla osób uprawnionych na podstawie decyzji administracyjnej MOPR w Skierniewicach w 2023 roku.</w:t>
      </w:r>
      <w:r w:rsidR="001C21A5" w:rsidRPr="00407310">
        <w:rPr>
          <w:rFonts w:eastAsia="Times New Roman"/>
          <w:color w:val="000000"/>
          <w:kern w:val="1"/>
          <w:lang w:eastAsia="ar-SA"/>
        </w:rPr>
        <w:t xml:space="preserve"> </w:t>
      </w:r>
    </w:p>
    <w:p w:rsidR="001C21A5" w:rsidRPr="00407310" w:rsidRDefault="001C21A5" w:rsidP="006D1C48">
      <w:pPr>
        <w:pStyle w:val="NormalnyWeb"/>
        <w:numPr>
          <w:ilvl w:val="0"/>
          <w:numId w:val="31"/>
        </w:numPr>
        <w:spacing w:after="0" w:line="360" w:lineRule="auto"/>
        <w:jc w:val="both"/>
        <w:rPr>
          <w:rFonts w:eastAsia="Times New Roman"/>
          <w:kern w:val="1"/>
          <w:lang w:eastAsia="ar-SA"/>
        </w:rPr>
      </w:pPr>
      <w:r w:rsidRPr="00407310">
        <w:rPr>
          <w:rFonts w:eastAsia="Times New Roman"/>
          <w:color w:val="000000"/>
          <w:kern w:val="1"/>
          <w:lang w:eastAsia="ar-SA"/>
        </w:rPr>
        <w:t>Zamówienie będzie realizowane według następujących zasad:</w:t>
      </w:r>
    </w:p>
    <w:p w:rsidR="00196610" w:rsidRPr="00407310" w:rsidRDefault="00BA3E9A"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196610"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 - </w:t>
      </w:r>
      <w:r w:rsidRPr="00407310">
        <w:rPr>
          <w:rFonts w:ascii="Times New Roman" w:eastAsia="Times New Roman" w:hAnsi="Times New Roman" w:cs="Times New Roman"/>
          <w:kern w:val="1"/>
          <w:sz w:val="24"/>
          <w:szCs w:val="24"/>
          <w:lang w:eastAsia="hi-IN" w:bidi="hi-IN"/>
        </w:rPr>
        <w:t>p</w:t>
      </w:r>
      <w:r w:rsidR="001C21A5" w:rsidRPr="00407310">
        <w:rPr>
          <w:rFonts w:ascii="Times New Roman" w:eastAsia="Times New Roman" w:hAnsi="Times New Roman" w:cs="Times New Roman"/>
          <w:kern w:val="1"/>
          <w:sz w:val="24"/>
          <w:szCs w:val="24"/>
          <w:lang w:eastAsia="hi-IN" w:bidi="hi-IN"/>
        </w:rPr>
        <w:t>rzygotowanie w okresie trwania umowy maksymalnie 7.530</w:t>
      </w:r>
      <w:r w:rsidRPr="00407310">
        <w:rPr>
          <w:rFonts w:ascii="Times New Roman" w:eastAsia="Times New Roman" w:hAnsi="Times New Roman" w:cs="Times New Roman"/>
          <w:kern w:val="1"/>
          <w:sz w:val="24"/>
          <w:szCs w:val="24"/>
          <w:lang w:eastAsia="hi-IN" w:bidi="hi-IN"/>
        </w:rPr>
        <w:t xml:space="preserve"> </w:t>
      </w:r>
      <w:r w:rsidR="00196610" w:rsidRPr="00407310">
        <w:rPr>
          <w:rFonts w:ascii="Times New Roman" w:eastAsia="Times New Roman" w:hAnsi="Times New Roman" w:cs="Times New Roman"/>
          <w:kern w:val="1"/>
          <w:sz w:val="24"/>
          <w:szCs w:val="24"/>
          <w:lang w:eastAsia="hi-IN" w:bidi="hi-IN"/>
        </w:rPr>
        <w:t xml:space="preserve"> </w:t>
      </w:r>
    </w:p>
    <w:p w:rsidR="001C21A5" w:rsidRPr="00407310" w:rsidRDefault="00196610"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BA3E9A" w:rsidRPr="00407310">
        <w:rPr>
          <w:rFonts w:ascii="Times New Roman" w:eastAsia="Times New Roman" w:hAnsi="Times New Roman" w:cs="Times New Roman"/>
          <w:kern w:val="1"/>
          <w:sz w:val="24"/>
          <w:szCs w:val="24"/>
          <w:lang w:eastAsia="hi-IN" w:bidi="hi-IN"/>
        </w:rPr>
        <w:t>posiłków;</w:t>
      </w:r>
    </w:p>
    <w:p w:rsidR="00196610" w:rsidRPr="00407310" w:rsidRDefault="001C21A5"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BA3E9A" w:rsidRPr="00407310">
        <w:rPr>
          <w:rFonts w:ascii="Times New Roman" w:eastAsia="Times New Roman" w:hAnsi="Times New Roman" w:cs="Times New Roman"/>
          <w:kern w:val="1"/>
          <w:sz w:val="24"/>
          <w:szCs w:val="24"/>
          <w:lang w:eastAsia="hi-IN" w:bidi="hi-IN"/>
        </w:rPr>
        <w:t xml:space="preserve">          </w:t>
      </w:r>
      <w:r w:rsidR="00196610" w:rsidRPr="00407310">
        <w:rPr>
          <w:rFonts w:ascii="Times New Roman" w:eastAsia="Times New Roman" w:hAnsi="Times New Roman" w:cs="Times New Roman"/>
          <w:kern w:val="1"/>
          <w:sz w:val="24"/>
          <w:szCs w:val="24"/>
          <w:lang w:eastAsia="hi-IN" w:bidi="hi-IN"/>
        </w:rPr>
        <w:t xml:space="preserve">           </w:t>
      </w:r>
      <w:r w:rsidR="00BA3E9A" w:rsidRPr="00407310">
        <w:rPr>
          <w:rFonts w:ascii="Times New Roman" w:eastAsia="Times New Roman" w:hAnsi="Times New Roman" w:cs="Times New Roman"/>
          <w:kern w:val="1"/>
          <w:sz w:val="24"/>
          <w:szCs w:val="24"/>
          <w:lang w:eastAsia="hi-IN" w:bidi="hi-IN"/>
        </w:rPr>
        <w:t xml:space="preserve">  </w:t>
      </w:r>
      <w:r w:rsidRPr="00407310">
        <w:rPr>
          <w:rFonts w:ascii="Times New Roman" w:eastAsia="Times New Roman" w:hAnsi="Times New Roman" w:cs="Times New Roman"/>
          <w:kern w:val="1"/>
          <w:sz w:val="24"/>
          <w:szCs w:val="24"/>
          <w:lang w:eastAsia="hi-IN" w:bidi="hi-IN"/>
        </w:rPr>
        <w:t xml:space="preserve">- </w:t>
      </w:r>
      <w:r w:rsidR="00BA3E9A" w:rsidRPr="00407310">
        <w:rPr>
          <w:rFonts w:ascii="Times New Roman" w:eastAsia="Times New Roman" w:hAnsi="Times New Roman" w:cs="Times New Roman"/>
          <w:kern w:val="1"/>
          <w:sz w:val="24"/>
          <w:szCs w:val="24"/>
          <w:lang w:eastAsia="hi-IN" w:bidi="hi-IN"/>
        </w:rPr>
        <w:t>p</w:t>
      </w:r>
      <w:r w:rsidRPr="00407310">
        <w:rPr>
          <w:rFonts w:ascii="Times New Roman" w:eastAsia="Times New Roman" w:hAnsi="Times New Roman" w:cs="Times New Roman"/>
          <w:kern w:val="1"/>
          <w:sz w:val="24"/>
          <w:szCs w:val="24"/>
          <w:lang w:eastAsia="hi-IN" w:bidi="hi-IN"/>
        </w:rPr>
        <w:t xml:space="preserve">osiłki będą przygotowane przez Wykonawcę w obiektach lub </w:t>
      </w:r>
    </w:p>
    <w:p w:rsidR="00196610" w:rsidRPr="00407310" w:rsidRDefault="00196610" w:rsidP="006D1C48">
      <w:pPr>
        <w:widowControl w:val="0"/>
        <w:tabs>
          <w:tab w:val="left" w:pos="360"/>
        </w:tabs>
        <w:suppressAutoHyphens/>
        <w:spacing w:after="0" w:line="360" w:lineRule="auto"/>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obiekcie wpisanych do rejestru zakładów podlegających urzędowej </w:t>
      </w:r>
      <w:r w:rsidRPr="00407310">
        <w:rPr>
          <w:rFonts w:ascii="Times New Roman" w:eastAsia="Times New Roman" w:hAnsi="Times New Roman" w:cs="Times New Roman"/>
          <w:kern w:val="1"/>
          <w:sz w:val="24"/>
          <w:szCs w:val="24"/>
          <w:lang w:eastAsia="hi-IN" w:bidi="hi-IN"/>
        </w:rPr>
        <w:t xml:space="preserve"> </w:t>
      </w:r>
    </w:p>
    <w:p w:rsidR="001C21A5" w:rsidRPr="00407310" w:rsidRDefault="00196610" w:rsidP="006D1C48">
      <w:pPr>
        <w:widowControl w:val="0"/>
        <w:tabs>
          <w:tab w:val="left" w:pos="360"/>
        </w:tabs>
        <w:suppressAutoHyphens/>
        <w:spacing w:after="0" w:line="360" w:lineRule="auto"/>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kontroli organów </w:t>
      </w:r>
      <w:r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Państwowej Inspekcji Sanitarnej</w:t>
      </w:r>
      <w:r w:rsidR="00BA3E9A" w:rsidRPr="00407310">
        <w:rPr>
          <w:rFonts w:ascii="Times New Roman" w:eastAsia="Times New Roman" w:hAnsi="Times New Roman" w:cs="Times New Roman"/>
          <w:kern w:val="1"/>
          <w:sz w:val="24"/>
          <w:szCs w:val="24"/>
          <w:lang w:eastAsia="hi-IN" w:bidi="hi-IN"/>
        </w:rPr>
        <w:t>;</w:t>
      </w:r>
      <w:r w:rsidR="001C21A5" w:rsidRPr="00407310">
        <w:rPr>
          <w:rFonts w:ascii="Times New Roman" w:eastAsia="Times New Roman" w:hAnsi="Times New Roman" w:cs="Times New Roman"/>
          <w:kern w:val="1"/>
          <w:sz w:val="24"/>
          <w:szCs w:val="24"/>
          <w:lang w:eastAsia="hi-IN" w:bidi="hi-IN"/>
        </w:rPr>
        <w:t xml:space="preserve"> </w:t>
      </w:r>
    </w:p>
    <w:p w:rsidR="00196610" w:rsidRPr="00407310" w:rsidRDefault="00BA3E9A"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196610"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 </w:t>
      </w:r>
      <w:r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 </w:t>
      </w:r>
      <w:r w:rsidRPr="00407310">
        <w:rPr>
          <w:rFonts w:ascii="Times New Roman" w:eastAsia="Times New Roman" w:hAnsi="Times New Roman" w:cs="Times New Roman"/>
          <w:kern w:val="1"/>
          <w:sz w:val="24"/>
          <w:szCs w:val="24"/>
          <w:lang w:eastAsia="hi-IN" w:bidi="hi-IN"/>
        </w:rPr>
        <w:t>w</w:t>
      </w:r>
      <w:r w:rsidR="001C21A5" w:rsidRPr="00407310">
        <w:rPr>
          <w:rFonts w:ascii="Times New Roman" w:eastAsia="Times New Roman" w:hAnsi="Times New Roman" w:cs="Times New Roman"/>
          <w:kern w:val="1"/>
          <w:sz w:val="24"/>
          <w:szCs w:val="24"/>
          <w:lang w:eastAsia="hi-IN" w:bidi="hi-IN"/>
        </w:rPr>
        <w:t xml:space="preserve">ydawanie przygotowanych posiłków do spożycia w obiekcie </w:t>
      </w:r>
      <w:r w:rsidR="00196610" w:rsidRPr="00407310">
        <w:rPr>
          <w:rFonts w:ascii="Times New Roman" w:eastAsia="Times New Roman" w:hAnsi="Times New Roman" w:cs="Times New Roman"/>
          <w:kern w:val="1"/>
          <w:sz w:val="24"/>
          <w:szCs w:val="24"/>
          <w:lang w:eastAsia="hi-IN" w:bidi="hi-IN"/>
        </w:rPr>
        <w:t xml:space="preserve">       </w:t>
      </w:r>
    </w:p>
    <w:p w:rsidR="00196610" w:rsidRPr="00407310" w:rsidRDefault="00196610"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Wykonawcy</w:t>
      </w:r>
      <w:r w:rsidR="00BA3E9A"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lub w formie "na wyn</w:t>
      </w:r>
      <w:r w:rsidRPr="00407310">
        <w:rPr>
          <w:rFonts w:ascii="Times New Roman" w:eastAsia="Times New Roman" w:hAnsi="Times New Roman" w:cs="Times New Roman"/>
          <w:kern w:val="1"/>
          <w:sz w:val="24"/>
          <w:szCs w:val="24"/>
          <w:lang w:eastAsia="hi-IN" w:bidi="hi-IN"/>
        </w:rPr>
        <w:t>os", w naczyniach jednorazowego</w:t>
      </w:r>
    </w:p>
    <w:p w:rsidR="00196610" w:rsidRPr="00407310" w:rsidRDefault="00196610"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lastRenderedPageBreak/>
        <w:t xml:space="preserve">                         użytku, których</w:t>
      </w:r>
      <w:r w:rsidR="00BA3E9A"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dostarczenie należy do obowiązków Wykonawcy. </w:t>
      </w:r>
      <w:r w:rsidRPr="00407310">
        <w:rPr>
          <w:rFonts w:ascii="Times New Roman" w:eastAsia="Times New Roman" w:hAnsi="Times New Roman" w:cs="Times New Roman"/>
          <w:kern w:val="1"/>
          <w:sz w:val="24"/>
          <w:szCs w:val="24"/>
          <w:lang w:eastAsia="hi-IN" w:bidi="hi-IN"/>
        </w:rPr>
        <w:t xml:space="preserve"> </w:t>
      </w:r>
    </w:p>
    <w:p w:rsidR="00196610" w:rsidRPr="00407310" w:rsidRDefault="00196610"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  p</w:t>
      </w:r>
      <w:r w:rsidR="001C21A5" w:rsidRPr="00407310">
        <w:rPr>
          <w:rFonts w:ascii="Times New Roman" w:eastAsia="Times New Roman" w:hAnsi="Times New Roman" w:cs="Times New Roman"/>
          <w:kern w:val="1"/>
          <w:sz w:val="24"/>
          <w:szCs w:val="24"/>
          <w:lang w:eastAsia="hi-IN" w:bidi="hi-IN"/>
        </w:rPr>
        <w:t xml:space="preserve">osiłki będą wydawane w </w:t>
      </w:r>
      <w:r w:rsidR="00BA3E9A"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obiekcie Wykonawcy (bez względu na </w:t>
      </w:r>
      <w:r w:rsidRPr="00407310">
        <w:rPr>
          <w:rFonts w:ascii="Times New Roman" w:eastAsia="Times New Roman" w:hAnsi="Times New Roman" w:cs="Times New Roman"/>
          <w:kern w:val="1"/>
          <w:sz w:val="24"/>
          <w:szCs w:val="24"/>
          <w:lang w:eastAsia="hi-IN" w:bidi="hi-IN"/>
        </w:rPr>
        <w:t xml:space="preserve">  </w:t>
      </w:r>
    </w:p>
    <w:p w:rsidR="00196610" w:rsidRPr="00407310" w:rsidRDefault="00196610"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tytuł prawny do obiektu) </w:t>
      </w:r>
      <w:r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 xml:space="preserve">znajdującym się na terenie (w granicach) </w:t>
      </w:r>
      <w:r w:rsidRPr="00407310">
        <w:rPr>
          <w:rFonts w:ascii="Times New Roman" w:eastAsia="Times New Roman" w:hAnsi="Times New Roman" w:cs="Times New Roman"/>
          <w:kern w:val="1"/>
          <w:sz w:val="24"/>
          <w:szCs w:val="24"/>
          <w:lang w:eastAsia="hi-IN" w:bidi="hi-IN"/>
        </w:rPr>
        <w:t xml:space="preserve"> </w:t>
      </w:r>
    </w:p>
    <w:p w:rsidR="001C21A5" w:rsidRDefault="00196610" w:rsidP="006D1C48">
      <w:pPr>
        <w:widowControl w:val="0"/>
        <w:tabs>
          <w:tab w:val="left" w:pos="360"/>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407310">
        <w:rPr>
          <w:rFonts w:ascii="Times New Roman" w:eastAsia="Times New Roman" w:hAnsi="Times New Roman" w:cs="Times New Roman"/>
          <w:kern w:val="1"/>
          <w:sz w:val="24"/>
          <w:szCs w:val="24"/>
          <w:lang w:eastAsia="hi-IN" w:bidi="hi-IN"/>
        </w:rPr>
        <w:t xml:space="preserve">                          </w:t>
      </w:r>
      <w:r w:rsidR="001C21A5" w:rsidRPr="00407310">
        <w:rPr>
          <w:rFonts w:ascii="Times New Roman" w:eastAsia="Times New Roman" w:hAnsi="Times New Roman" w:cs="Times New Roman"/>
          <w:kern w:val="1"/>
          <w:sz w:val="24"/>
          <w:szCs w:val="24"/>
          <w:lang w:eastAsia="hi-IN" w:bidi="hi-IN"/>
        </w:rPr>
        <w:t>miasta Skierniewice.</w:t>
      </w:r>
    </w:p>
    <w:p w:rsidR="001C21A5" w:rsidRDefault="001C21A5" w:rsidP="006D1C48">
      <w:pPr>
        <w:pStyle w:val="Akapitzlist"/>
        <w:widowControl w:val="0"/>
        <w:numPr>
          <w:ilvl w:val="0"/>
          <w:numId w:val="31"/>
        </w:numPr>
        <w:tabs>
          <w:tab w:val="left" w:pos="360"/>
        </w:tabs>
        <w:suppressAutoHyphens/>
        <w:spacing w:after="0" w:line="360" w:lineRule="auto"/>
        <w:jc w:val="both"/>
        <w:rPr>
          <w:rFonts w:ascii="Times New Roman" w:eastAsia="Times New Roman" w:hAnsi="Times New Roman" w:cs="Times New Roman"/>
          <w:kern w:val="1"/>
          <w:sz w:val="24"/>
          <w:szCs w:val="24"/>
          <w:lang w:eastAsia="hi-IN" w:bidi="hi-IN"/>
        </w:rPr>
      </w:pPr>
      <w:r w:rsidRPr="00532083">
        <w:rPr>
          <w:rFonts w:ascii="Times New Roman" w:eastAsia="Times New Roman" w:hAnsi="Times New Roman" w:cs="Times New Roman"/>
          <w:kern w:val="1"/>
          <w:sz w:val="24"/>
          <w:szCs w:val="24"/>
          <w:lang w:eastAsia="hi-IN" w:bidi="hi-IN"/>
        </w:rPr>
        <w:t>Na wniosek Zamawiającego, Wykonawca zobowiązany jest do dostarczenia na własny koszt, gorącego posiłku w stanie gotowym do spożycia do miejsca zamieszkania osoby uprawnionej, która z powodu stanu zdrowia nie może osobiście dotrzeć do miejsca wydawania posiłków.</w:t>
      </w:r>
    </w:p>
    <w:p w:rsidR="001C21A5" w:rsidRDefault="001C21A5" w:rsidP="006D1C48">
      <w:pPr>
        <w:pStyle w:val="Akapitzlist"/>
        <w:widowControl w:val="0"/>
        <w:numPr>
          <w:ilvl w:val="0"/>
          <w:numId w:val="31"/>
        </w:numPr>
        <w:tabs>
          <w:tab w:val="left" w:pos="360"/>
        </w:tabs>
        <w:suppressAutoHyphens/>
        <w:spacing w:after="0" w:line="360" w:lineRule="auto"/>
        <w:jc w:val="both"/>
        <w:rPr>
          <w:rFonts w:ascii="Times New Roman" w:eastAsia="Times New Roman" w:hAnsi="Times New Roman" w:cs="Times New Roman"/>
          <w:kern w:val="1"/>
          <w:sz w:val="24"/>
          <w:szCs w:val="24"/>
          <w:lang w:eastAsia="hi-IN" w:bidi="hi-IN"/>
        </w:rPr>
      </w:pPr>
      <w:r w:rsidRPr="00532083">
        <w:rPr>
          <w:rFonts w:ascii="Times New Roman" w:eastAsia="Times New Roman" w:hAnsi="Times New Roman" w:cs="Times New Roman"/>
          <w:kern w:val="1"/>
          <w:sz w:val="24"/>
          <w:szCs w:val="24"/>
          <w:lang w:eastAsia="hi-IN" w:bidi="hi-IN"/>
        </w:rPr>
        <w:t xml:space="preserve"> Ilość przygotowanych i wydawanych posiłków może ulec zmniejszeniu stosownie do zaistniałych okoliczności (w zależności od liczby osób objętych tą formą pomocy).</w:t>
      </w:r>
    </w:p>
    <w:p w:rsidR="001C21A5" w:rsidRPr="00532083" w:rsidRDefault="001C21A5" w:rsidP="006D1C48">
      <w:pPr>
        <w:pStyle w:val="Akapitzlist"/>
        <w:widowControl w:val="0"/>
        <w:numPr>
          <w:ilvl w:val="0"/>
          <w:numId w:val="31"/>
        </w:numPr>
        <w:tabs>
          <w:tab w:val="left" w:pos="360"/>
        </w:tabs>
        <w:suppressAutoHyphens/>
        <w:spacing w:after="0" w:line="360" w:lineRule="auto"/>
        <w:jc w:val="both"/>
        <w:rPr>
          <w:rFonts w:ascii="Times New Roman" w:eastAsia="Times New Roman" w:hAnsi="Times New Roman" w:cs="Times New Roman"/>
          <w:kern w:val="1"/>
          <w:sz w:val="24"/>
          <w:szCs w:val="24"/>
          <w:lang w:eastAsia="hi-IN" w:bidi="hi-IN"/>
        </w:rPr>
      </w:pPr>
      <w:r w:rsidRPr="00532083">
        <w:rPr>
          <w:rFonts w:ascii="Times New Roman" w:eastAsia="Times New Roman" w:hAnsi="Times New Roman" w:cs="Times New Roman"/>
          <w:kern w:val="1"/>
          <w:sz w:val="24"/>
          <w:szCs w:val="24"/>
          <w:lang w:eastAsia="hi-IN" w:bidi="hi-IN"/>
        </w:rPr>
        <w:t xml:space="preserve">Wymagane parametry jednej porcji obiadowej: </w:t>
      </w:r>
    </w:p>
    <w:p w:rsidR="003A4E26" w:rsidRPr="00407310" w:rsidRDefault="003A4E26" w:rsidP="006D1C48">
      <w:pPr>
        <w:widowControl w:val="0"/>
        <w:tabs>
          <w:tab w:val="left" w:pos="360"/>
        </w:tabs>
        <w:suppressAutoHyphens/>
        <w:spacing w:after="0" w:line="360" w:lineRule="auto"/>
        <w:jc w:val="both"/>
        <w:rPr>
          <w:rFonts w:ascii="Times New Roman" w:eastAsia="SimSun" w:hAnsi="Times New Roman" w:cs="Times New Roman"/>
          <w:kern w:val="1"/>
          <w:sz w:val="24"/>
          <w:szCs w:val="24"/>
          <w:lang w:eastAsia="hi-IN" w:bidi="hi-IN"/>
        </w:rPr>
      </w:pPr>
      <w:r w:rsidRPr="00407310">
        <w:rPr>
          <w:rFonts w:ascii="Times New Roman" w:eastAsia="SimSun" w:hAnsi="Times New Roman" w:cs="Times New Roman"/>
          <w:kern w:val="1"/>
          <w:sz w:val="24"/>
          <w:szCs w:val="24"/>
          <w:lang w:eastAsia="hi-IN" w:bidi="hi-IN"/>
        </w:rPr>
        <w:t xml:space="preserve">                </w:t>
      </w:r>
      <w:r w:rsidR="00196610" w:rsidRPr="00407310">
        <w:rPr>
          <w:rFonts w:ascii="Times New Roman" w:eastAsia="SimSun" w:hAnsi="Times New Roman" w:cs="Times New Roman"/>
          <w:kern w:val="1"/>
          <w:sz w:val="24"/>
          <w:szCs w:val="24"/>
          <w:lang w:eastAsia="hi-IN" w:bidi="hi-IN"/>
        </w:rPr>
        <w:t xml:space="preserve">   </w:t>
      </w:r>
      <w:r w:rsidR="001C21A5" w:rsidRPr="00407310">
        <w:rPr>
          <w:rFonts w:ascii="Times New Roman" w:eastAsia="SimSun" w:hAnsi="Times New Roman" w:cs="Times New Roman"/>
          <w:kern w:val="1"/>
          <w:sz w:val="24"/>
          <w:szCs w:val="24"/>
          <w:lang w:eastAsia="hi-IN" w:bidi="hi-IN"/>
        </w:rPr>
        <w:t xml:space="preserve">a) zupa z obowiązkową wkładką mięsną i pieczywem (o pojemności 500 </w:t>
      </w:r>
      <w:r w:rsidRPr="00407310">
        <w:rPr>
          <w:rFonts w:ascii="Times New Roman" w:eastAsia="SimSun" w:hAnsi="Times New Roman" w:cs="Times New Roman"/>
          <w:kern w:val="1"/>
          <w:sz w:val="24"/>
          <w:szCs w:val="24"/>
          <w:lang w:eastAsia="hi-IN" w:bidi="hi-IN"/>
        </w:rPr>
        <w:t xml:space="preserve"> </w:t>
      </w:r>
    </w:p>
    <w:p w:rsidR="001C21A5" w:rsidRPr="00407310" w:rsidRDefault="003A4E26" w:rsidP="006D1C48">
      <w:pPr>
        <w:widowControl w:val="0"/>
        <w:tabs>
          <w:tab w:val="left" w:pos="360"/>
        </w:tabs>
        <w:suppressAutoHyphens/>
        <w:spacing w:after="0" w:line="360" w:lineRule="auto"/>
        <w:jc w:val="both"/>
        <w:rPr>
          <w:rFonts w:ascii="Times New Roman" w:eastAsia="SimSun" w:hAnsi="Times New Roman" w:cs="Times New Roman"/>
          <w:kern w:val="1"/>
          <w:sz w:val="24"/>
          <w:szCs w:val="24"/>
          <w:lang w:eastAsia="hi-IN" w:bidi="hi-IN"/>
        </w:rPr>
      </w:pPr>
      <w:r w:rsidRPr="00407310">
        <w:rPr>
          <w:rFonts w:ascii="Times New Roman" w:eastAsia="SimSun" w:hAnsi="Times New Roman" w:cs="Times New Roman"/>
          <w:kern w:val="1"/>
          <w:sz w:val="24"/>
          <w:szCs w:val="24"/>
          <w:lang w:eastAsia="hi-IN" w:bidi="hi-IN"/>
        </w:rPr>
        <w:t xml:space="preserve">                   </w:t>
      </w:r>
      <w:r w:rsidR="001C21A5" w:rsidRPr="00407310">
        <w:rPr>
          <w:rFonts w:ascii="Times New Roman" w:eastAsia="SimSun" w:hAnsi="Times New Roman" w:cs="Times New Roman"/>
          <w:kern w:val="1"/>
          <w:sz w:val="24"/>
          <w:szCs w:val="24"/>
          <w:lang w:eastAsia="hi-IN" w:bidi="hi-IN"/>
        </w:rPr>
        <w:t>ml/os  i wartości kalorycznej  minimum 600 Kcal)</w:t>
      </w:r>
      <w:r w:rsidRPr="00407310">
        <w:rPr>
          <w:rFonts w:ascii="Times New Roman" w:eastAsia="SimSun" w:hAnsi="Times New Roman" w:cs="Times New Roman"/>
          <w:kern w:val="1"/>
          <w:sz w:val="24"/>
          <w:szCs w:val="24"/>
          <w:lang w:eastAsia="hi-IN" w:bidi="hi-IN"/>
        </w:rPr>
        <w:t>;</w:t>
      </w:r>
      <w:r w:rsidR="001C21A5" w:rsidRPr="00407310">
        <w:rPr>
          <w:rFonts w:ascii="Times New Roman" w:eastAsia="SimSun" w:hAnsi="Times New Roman" w:cs="Times New Roman"/>
          <w:kern w:val="1"/>
          <w:sz w:val="24"/>
          <w:szCs w:val="24"/>
          <w:lang w:eastAsia="hi-IN" w:bidi="hi-IN"/>
        </w:rPr>
        <w:t xml:space="preserve"> </w:t>
      </w:r>
    </w:p>
    <w:p w:rsidR="001C21A5" w:rsidRDefault="003A4E26" w:rsidP="006D1C48">
      <w:pPr>
        <w:widowControl w:val="0"/>
        <w:suppressAutoHyphens/>
        <w:spacing w:after="0" w:line="360" w:lineRule="auto"/>
        <w:jc w:val="both"/>
        <w:rPr>
          <w:rFonts w:ascii="Times New Roman" w:eastAsia="SimSun" w:hAnsi="Times New Roman" w:cs="Times New Roman"/>
          <w:kern w:val="1"/>
          <w:sz w:val="24"/>
          <w:szCs w:val="24"/>
          <w:lang w:eastAsia="hi-IN" w:bidi="hi-IN"/>
        </w:rPr>
      </w:pPr>
      <w:r w:rsidRPr="00407310">
        <w:rPr>
          <w:rFonts w:ascii="Times New Roman" w:eastAsia="SimSun" w:hAnsi="Times New Roman" w:cs="Times New Roman"/>
          <w:kern w:val="1"/>
          <w:sz w:val="24"/>
          <w:szCs w:val="24"/>
          <w:lang w:eastAsia="hi-IN" w:bidi="hi-IN"/>
        </w:rPr>
        <w:t xml:space="preserve">                </w:t>
      </w:r>
      <w:r w:rsidR="00196610" w:rsidRPr="00407310">
        <w:rPr>
          <w:rFonts w:ascii="Times New Roman" w:eastAsia="SimSun" w:hAnsi="Times New Roman" w:cs="Times New Roman"/>
          <w:kern w:val="1"/>
          <w:sz w:val="24"/>
          <w:szCs w:val="24"/>
          <w:lang w:eastAsia="hi-IN" w:bidi="hi-IN"/>
        </w:rPr>
        <w:t xml:space="preserve">    </w:t>
      </w:r>
      <w:r w:rsidRPr="00407310">
        <w:rPr>
          <w:rFonts w:ascii="Times New Roman" w:eastAsia="SimSun" w:hAnsi="Times New Roman" w:cs="Times New Roman"/>
          <w:kern w:val="1"/>
          <w:sz w:val="24"/>
          <w:szCs w:val="24"/>
          <w:lang w:eastAsia="hi-IN" w:bidi="hi-IN"/>
        </w:rPr>
        <w:t>b</w:t>
      </w:r>
      <w:r w:rsidR="001C21A5" w:rsidRPr="00407310">
        <w:rPr>
          <w:rFonts w:ascii="Times New Roman" w:eastAsia="SimSun" w:hAnsi="Times New Roman" w:cs="Times New Roman"/>
          <w:kern w:val="1"/>
          <w:sz w:val="24"/>
          <w:szCs w:val="24"/>
          <w:lang w:eastAsia="hi-IN" w:bidi="hi-IN"/>
        </w:rPr>
        <w:t>) temperatura dostarczanej zupy powinna wynosić 75°C</w:t>
      </w:r>
      <w:r w:rsidRPr="00407310">
        <w:rPr>
          <w:rFonts w:ascii="Times New Roman" w:eastAsia="SimSun" w:hAnsi="Times New Roman" w:cs="Times New Roman"/>
          <w:kern w:val="1"/>
          <w:sz w:val="24"/>
          <w:szCs w:val="24"/>
          <w:lang w:eastAsia="hi-IN" w:bidi="hi-IN"/>
        </w:rPr>
        <w:t>.</w:t>
      </w:r>
    </w:p>
    <w:p w:rsidR="001C21A5" w:rsidRDefault="00532083" w:rsidP="006D1C48">
      <w:pPr>
        <w:widowControl w:val="0"/>
        <w:suppressAutoHyphens/>
        <w:spacing w:after="0" w:line="360" w:lineRule="auto"/>
        <w:jc w:val="both"/>
        <w:rPr>
          <w:rFonts w:ascii="Times New Roman" w:eastAsia="Times New Roma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      5. </w:t>
      </w:r>
      <w:r w:rsidR="001C21A5" w:rsidRPr="00532083">
        <w:rPr>
          <w:rFonts w:ascii="Times New Roman" w:eastAsia="Times New Roman" w:hAnsi="Times New Roman" w:cs="Times New Roman"/>
          <w:kern w:val="1"/>
          <w:sz w:val="24"/>
          <w:szCs w:val="24"/>
          <w:lang w:eastAsia="hi-IN" w:bidi="hi-IN"/>
        </w:rPr>
        <w:t>Gorący posiłek będzie wydawany w postaci zupy.</w:t>
      </w:r>
    </w:p>
    <w:p w:rsidR="00BA5B96" w:rsidRDefault="00532083"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Times New Roman" w:hAnsi="Times New Roman" w:cs="Times New Roman"/>
          <w:color w:val="000000"/>
          <w:kern w:val="1"/>
          <w:sz w:val="24"/>
          <w:szCs w:val="24"/>
          <w:lang w:eastAsia="hi-IN" w:bidi="hi-IN"/>
        </w:rPr>
      </w:pPr>
      <w:r>
        <w:rPr>
          <w:rFonts w:ascii="Times New Roman" w:eastAsia="SimSun" w:hAnsi="Times New Roman" w:cs="Times New Roman"/>
          <w:kern w:val="1"/>
          <w:sz w:val="24"/>
          <w:szCs w:val="24"/>
          <w:lang w:eastAsia="hi-IN" w:bidi="hi-IN"/>
        </w:rPr>
        <w:t xml:space="preserve">      6.</w:t>
      </w:r>
      <w:r w:rsidR="001C21A5" w:rsidRPr="00532083">
        <w:rPr>
          <w:rFonts w:ascii="Times New Roman" w:eastAsia="Times New Roman" w:hAnsi="Times New Roman" w:cs="Times New Roman"/>
          <w:color w:val="000000"/>
          <w:kern w:val="1"/>
          <w:sz w:val="24"/>
          <w:szCs w:val="24"/>
          <w:lang w:eastAsia="hi-IN" w:bidi="hi-IN"/>
        </w:rPr>
        <w:t xml:space="preserve"> </w:t>
      </w:r>
      <w:r w:rsidR="00BA5B96" w:rsidRPr="00BA5B96">
        <w:rPr>
          <w:rFonts w:ascii="Times New Roman" w:eastAsia="Times New Roman" w:hAnsi="Times New Roman" w:cs="Times New Roman"/>
          <w:color w:val="000000"/>
          <w:kern w:val="1"/>
          <w:sz w:val="24"/>
          <w:szCs w:val="24"/>
          <w:lang w:eastAsia="hi-IN" w:bidi="hi-IN"/>
        </w:rPr>
        <w:t>Zamawiający zastrzega, że podana liczba pos</w:t>
      </w:r>
      <w:r w:rsidR="00BA5B96">
        <w:rPr>
          <w:rFonts w:ascii="Times New Roman" w:eastAsia="Times New Roman" w:hAnsi="Times New Roman" w:cs="Times New Roman"/>
          <w:color w:val="000000"/>
          <w:kern w:val="1"/>
          <w:sz w:val="24"/>
          <w:szCs w:val="24"/>
          <w:lang w:eastAsia="hi-IN" w:bidi="hi-IN"/>
        </w:rPr>
        <w:t xml:space="preserve">iłków jest liczbą szacunkową,                          </w:t>
      </w:r>
    </w:p>
    <w:p w:rsidR="00532083" w:rsidRDefault="00BA5B96"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 xml:space="preserve">         </w:t>
      </w:r>
      <w:r w:rsidRPr="00BA5B96">
        <w:rPr>
          <w:rFonts w:ascii="Times New Roman" w:eastAsia="Times New Roman" w:hAnsi="Times New Roman" w:cs="Times New Roman"/>
          <w:color w:val="000000"/>
          <w:kern w:val="1"/>
          <w:sz w:val="24"/>
          <w:szCs w:val="24"/>
          <w:lang w:eastAsia="hi-IN" w:bidi="hi-IN"/>
        </w:rPr>
        <w:t>w rzeczywistości może być mniejsza, maksymalnie o 20%.</w:t>
      </w:r>
      <w:r w:rsidR="001C21A5" w:rsidRPr="00532083">
        <w:rPr>
          <w:rFonts w:ascii="Times New Roman" w:eastAsia="Times New Roman" w:hAnsi="Times New Roman" w:cs="Times New Roman"/>
          <w:color w:val="000000"/>
          <w:kern w:val="1"/>
          <w:sz w:val="24"/>
          <w:szCs w:val="24"/>
          <w:lang w:eastAsia="hi-IN" w:bidi="hi-IN"/>
        </w:rPr>
        <w:t xml:space="preserve">Wykonawca nie może mieć </w:t>
      </w:r>
      <w:r w:rsidR="00532083">
        <w:rPr>
          <w:rFonts w:ascii="Times New Roman" w:eastAsia="Times New Roman" w:hAnsi="Times New Roman" w:cs="Times New Roman"/>
          <w:color w:val="000000"/>
          <w:kern w:val="1"/>
          <w:sz w:val="24"/>
          <w:szCs w:val="24"/>
          <w:lang w:eastAsia="hi-IN" w:bidi="hi-IN"/>
        </w:rPr>
        <w:t xml:space="preserve">            </w:t>
      </w:r>
    </w:p>
    <w:p w:rsidR="00532083" w:rsidRDefault="00532083"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 xml:space="preserve">         </w:t>
      </w:r>
      <w:r w:rsidR="001C21A5" w:rsidRPr="00532083">
        <w:rPr>
          <w:rFonts w:ascii="Times New Roman" w:eastAsia="Times New Roman" w:hAnsi="Times New Roman" w:cs="Times New Roman"/>
          <w:color w:val="000000"/>
          <w:kern w:val="1"/>
          <w:sz w:val="24"/>
          <w:szCs w:val="24"/>
          <w:lang w:eastAsia="hi-IN" w:bidi="hi-IN"/>
        </w:rPr>
        <w:t>w stosunku do Zamawiającego żadnych roszczeń z powodu realizacji umowy</w:t>
      </w:r>
      <w:r w:rsidR="003A4E26" w:rsidRPr="00532083">
        <w:rPr>
          <w:rFonts w:ascii="Times New Roman" w:eastAsia="Times New Roman" w:hAnsi="Times New Roman" w:cs="Times New Roman"/>
          <w:color w:val="000000"/>
          <w:kern w:val="1"/>
          <w:sz w:val="24"/>
          <w:szCs w:val="24"/>
          <w:lang w:eastAsia="hi-IN" w:bidi="hi-IN"/>
        </w:rPr>
        <w:t xml:space="preserve"> </w:t>
      </w:r>
      <w:r w:rsidR="001C21A5" w:rsidRPr="00532083">
        <w:rPr>
          <w:rFonts w:ascii="Times New Roman" w:eastAsia="Times New Roman" w:hAnsi="Times New Roman" w:cs="Times New Roman"/>
          <w:color w:val="000000"/>
          <w:kern w:val="1"/>
          <w:sz w:val="24"/>
          <w:szCs w:val="24"/>
          <w:lang w:eastAsia="hi-IN" w:bidi="hi-IN"/>
        </w:rPr>
        <w:t xml:space="preserve"> </w:t>
      </w:r>
      <w:r>
        <w:rPr>
          <w:rFonts w:ascii="Times New Roman" w:eastAsia="Times New Roman" w:hAnsi="Times New Roman" w:cs="Times New Roman"/>
          <w:color w:val="000000"/>
          <w:kern w:val="1"/>
          <w:sz w:val="24"/>
          <w:szCs w:val="24"/>
          <w:lang w:eastAsia="hi-IN" w:bidi="hi-IN"/>
        </w:rPr>
        <w:t xml:space="preserve">                                </w:t>
      </w:r>
    </w:p>
    <w:p w:rsidR="0062648F" w:rsidRPr="00532083" w:rsidRDefault="00532083"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 xml:space="preserve">          </w:t>
      </w:r>
      <w:r w:rsidR="001C21A5" w:rsidRPr="00532083">
        <w:rPr>
          <w:rFonts w:ascii="Times New Roman" w:eastAsia="Times New Roman" w:hAnsi="Times New Roman" w:cs="Times New Roman"/>
          <w:color w:val="000000"/>
          <w:kern w:val="1"/>
          <w:sz w:val="24"/>
          <w:szCs w:val="24"/>
          <w:lang w:eastAsia="hi-IN" w:bidi="hi-IN"/>
        </w:rPr>
        <w:t>w mniejszym zakresie.</w:t>
      </w:r>
    </w:p>
    <w:p w:rsidR="0053331C" w:rsidRPr="00407310" w:rsidRDefault="0053331C"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p>
    <w:p w:rsidR="0062648F" w:rsidRPr="00407310" w:rsidRDefault="0062648F" w:rsidP="006D1C48">
      <w:pPr>
        <w:spacing w:line="360" w:lineRule="auto"/>
        <w:jc w:val="both"/>
        <w:rPr>
          <w:rFonts w:ascii="Times New Roman" w:eastAsia="Arial" w:hAnsi="Times New Roman" w:cs="Times New Roman"/>
          <w:sz w:val="24"/>
          <w:szCs w:val="24"/>
        </w:rPr>
      </w:pPr>
      <w:r w:rsidRPr="00407310">
        <w:rPr>
          <w:rFonts w:ascii="Times New Roman" w:eastAsia="Arial" w:hAnsi="Times New Roman" w:cs="Times New Roman"/>
          <w:sz w:val="24"/>
          <w:szCs w:val="24"/>
        </w:rPr>
        <w:t>3.Wykonawca może złożyć ofertę na jedną lub dwie części zamówienia.</w:t>
      </w:r>
    </w:p>
    <w:p w:rsidR="0062648F" w:rsidRPr="00407310" w:rsidRDefault="0062648F" w:rsidP="006D1C48">
      <w:pPr>
        <w:spacing w:line="360" w:lineRule="auto"/>
        <w:jc w:val="both"/>
        <w:rPr>
          <w:rFonts w:ascii="Times New Roman" w:eastAsia="Arial" w:hAnsi="Times New Roman" w:cs="Times New Roman"/>
          <w:sz w:val="24"/>
          <w:szCs w:val="24"/>
        </w:rPr>
      </w:pPr>
      <w:r w:rsidRPr="00407310">
        <w:rPr>
          <w:rFonts w:ascii="Times New Roman" w:eastAsia="Arial" w:hAnsi="Times New Roman" w:cs="Times New Roman"/>
          <w:sz w:val="24"/>
          <w:szCs w:val="24"/>
        </w:rPr>
        <w:t>4. Szczegółowy zakres przedmiotu zamówienia określają:</w:t>
      </w:r>
    </w:p>
    <w:p w:rsidR="0062648F" w:rsidRPr="00407310" w:rsidRDefault="0062648F" w:rsidP="006D1C48">
      <w:pPr>
        <w:spacing w:line="360" w:lineRule="auto"/>
        <w:jc w:val="both"/>
        <w:rPr>
          <w:rFonts w:ascii="Times New Roman" w:eastAsia="Arial" w:hAnsi="Times New Roman" w:cs="Times New Roman"/>
          <w:sz w:val="24"/>
          <w:szCs w:val="24"/>
        </w:rPr>
      </w:pPr>
      <w:r w:rsidRPr="00407310">
        <w:rPr>
          <w:rFonts w:ascii="Times New Roman" w:eastAsia="Arial" w:hAnsi="Times New Roman" w:cs="Times New Roman"/>
          <w:sz w:val="24"/>
          <w:szCs w:val="24"/>
        </w:rPr>
        <w:t>a) załącznik nr 2 do SWZ – opis przedmiotu zamówienia dla cz. 1,</w:t>
      </w:r>
    </w:p>
    <w:p w:rsidR="0053331C" w:rsidRPr="00407310" w:rsidRDefault="0062648F" w:rsidP="006D1C48">
      <w:pPr>
        <w:spacing w:line="360" w:lineRule="auto"/>
        <w:jc w:val="both"/>
        <w:rPr>
          <w:rFonts w:ascii="Times New Roman" w:eastAsia="Arial" w:hAnsi="Times New Roman" w:cs="Times New Roman"/>
          <w:sz w:val="24"/>
          <w:szCs w:val="24"/>
        </w:rPr>
      </w:pPr>
      <w:r w:rsidRPr="00407310">
        <w:rPr>
          <w:rFonts w:ascii="Times New Roman" w:eastAsia="Arial" w:hAnsi="Times New Roman" w:cs="Times New Roman"/>
          <w:sz w:val="24"/>
          <w:szCs w:val="24"/>
        </w:rPr>
        <w:t>b) załącznik nr 3 do SWZ – opis przedmiotu zamówienia dla cz. 2.</w:t>
      </w:r>
    </w:p>
    <w:p w:rsidR="009565CA" w:rsidRPr="00407310" w:rsidRDefault="004B33D4"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rPr>
      </w:pPr>
      <w:r w:rsidRPr="00407310">
        <w:rPr>
          <w:rFonts w:ascii="Times New Roman" w:eastAsia="Arial" w:hAnsi="Times New Roman" w:cs="Times New Roman"/>
          <w:sz w:val="24"/>
          <w:szCs w:val="24"/>
        </w:rPr>
        <w:t>5</w:t>
      </w:r>
      <w:r w:rsidR="0062648F" w:rsidRPr="00407310">
        <w:rPr>
          <w:rFonts w:ascii="Times New Roman" w:eastAsia="Arial" w:hAnsi="Times New Roman" w:cs="Times New Roman"/>
          <w:sz w:val="24"/>
          <w:szCs w:val="24"/>
        </w:rPr>
        <w:t>.</w:t>
      </w:r>
      <w:r w:rsidR="00532083">
        <w:rPr>
          <w:rFonts w:ascii="Times New Roman" w:eastAsia="Arial" w:hAnsi="Times New Roman" w:cs="Times New Roman"/>
          <w:sz w:val="24"/>
          <w:szCs w:val="24"/>
        </w:rPr>
        <w:t xml:space="preserve"> </w:t>
      </w:r>
      <w:r w:rsidR="0062648F" w:rsidRPr="00407310">
        <w:rPr>
          <w:rFonts w:ascii="Times New Roman" w:eastAsia="Arial" w:hAnsi="Times New Roman" w:cs="Times New Roman"/>
          <w:sz w:val="24"/>
          <w:szCs w:val="24"/>
        </w:rPr>
        <w:t>Sposób przygotowania posiłków oraz transport będą odpowiadać najwyższym standardom. Posiłki będą przygotowane na bazie produk</w:t>
      </w:r>
      <w:r w:rsidR="00823210" w:rsidRPr="00407310">
        <w:rPr>
          <w:rFonts w:ascii="Times New Roman" w:eastAsia="Arial" w:hAnsi="Times New Roman" w:cs="Times New Roman"/>
          <w:sz w:val="24"/>
          <w:szCs w:val="24"/>
        </w:rPr>
        <w:t>tów najwyższej jakości, zgodne</w:t>
      </w:r>
      <w:r w:rsidR="0062648F" w:rsidRPr="00407310">
        <w:rPr>
          <w:rFonts w:ascii="Times New Roman" w:eastAsia="Arial" w:hAnsi="Times New Roman" w:cs="Times New Roman"/>
          <w:sz w:val="24"/>
          <w:szCs w:val="24"/>
        </w:rPr>
        <w:t xml:space="preserve"> z przepisami </w:t>
      </w:r>
      <w:r w:rsidR="00F40E34" w:rsidRPr="00407310">
        <w:rPr>
          <w:rFonts w:ascii="Times New Roman" w:eastAsia="Arial" w:hAnsi="Times New Roman" w:cs="Times New Roman"/>
          <w:sz w:val="24"/>
          <w:szCs w:val="24"/>
        </w:rPr>
        <w:t xml:space="preserve">               </w:t>
      </w:r>
      <w:r w:rsidR="0062648F" w:rsidRPr="00407310">
        <w:rPr>
          <w:rFonts w:ascii="Times New Roman" w:eastAsia="Arial" w:hAnsi="Times New Roman" w:cs="Times New Roman"/>
          <w:sz w:val="24"/>
          <w:szCs w:val="24"/>
        </w:rPr>
        <w:t xml:space="preserve">o bezpieczeństwie i normami HACCP, a także powszechnie obowiązującymi przepisami prawa, w szczególności zgodnie </w:t>
      </w:r>
      <w:r w:rsidR="00823210" w:rsidRPr="00407310">
        <w:rPr>
          <w:rFonts w:ascii="Times New Roman" w:eastAsia="Arial" w:hAnsi="Times New Roman" w:cs="Times New Roman"/>
          <w:sz w:val="24"/>
          <w:szCs w:val="24"/>
        </w:rPr>
        <w:t>z ustawą z dnia 25.08.2006 roku</w:t>
      </w:r>
      <w:r w:rsidR="0062648F" w:rsidRPr="00407310">
        <w:rPr>
          <w:rFonts w:ascii="Times New Roman" w:eastAsia="Arial" w:hAnsi="Times New Roman" w:cs="Times New Roman"/>
          <w:sz w:val="24"/>
          <w:szCs w:val="24"/>
        </w:rPr>
        <w:t xml:space="preserve"> o bezpieczeństwie ży</w:t>
      </w:r>
      <w:r w:rsidR="00FB6A06">
        <w:rPr>
          <w:rFonts w:ascii="Times New Roman" w:eastAsia="Arial" w:hAnsi="Times New Roman" w:cs="Times New Roman"/>
          <w:sz w:val="24"/>
          <w:szCs w:val="24"/>
        </w:rPr>
        <w:t>wności i żywienia (Dz. U. z 2022 roku, poz. 2132</w:t>
      </w:r>
      <w:r w:rsidR="0062648F" w:rsidRPr="00407310">
        <w:rPr>
          <w:rFonts w:ascii="Times New Roman" w:eastAsia="Arial" w:hAnsi="Times New Roman" w:cs="Times New Roman"/>
          <w:sz w:val="24"/>
          <w:szCs w:val="24"/>
        </w:rPr>
        <w:t>) oraz w przepisach wykonawczych</w:t>
      </w:r>
      <w:r w:rsidRPr="00407310">
        <w:rPr>
          <w:rFonts w:ascii="Times New Roman" w:eastAsia="Arial" w:hAnsi="Times New Roman" w:cs="Times New Roman"/>
          <w:sz w:val="24"/>
          <w:szCs w:val="24"/>
        </w:rPr>
        <w:t>.</w:t>
      </w:r>
    </w:p>
    <w:p w:rsidR="004B33D4" w:rsidRPr="00407310" w:rsidRDefault="004B33D4"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p>
    <w:p w:rsidR="004B33D4" w:rsidRPr="00407310" w:rsidRDefault="004B33D4"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6.Szczegółowy opis realizacji przedmiotu zamówienia określa Wzór umowy stanowiący załącznik nr </w:t>
      </w:r>
      <w:r w:rsidR="00416AC0">
        <w:rPr>
          <w:rFonts w:ascii="Times New Roman" w:eastAsia="Arial" w:hAnsi="Times New Roman" w:cs="Times New Roman"/>
          <w:sz w:val="24"/>
          <w:szCs w:val="24"/>
          <w:lang w:eastAsia="zh-CN" w:bidi="hi-IN"/>
        </w:rPr>
        <w:t>13</w:t>
      </w:r>
      <w:r w:rsidR="00BA496B">
        <w:rPr>
          <w:rFonts w:ascii="Times New Roman" w:eastAsia="Arial" w:hAnsi="Times New Roman" w:cs="Times New Roman"/>
          <w:sz w:val="24"/>
          <w:szCs w:val="24"/>
          <w:lang w:eastAsia="zh-CN" w:bidi="hi-IN"/>
        </w:rPr>
        <w:t xml:space="preserve"> </w:t>
      </w:r>
      <w:r w:rsidR="00634946">
        <w:rPr>
          <w:rFonts w:ascii="Times New Roman" w:eastAsia="Arial" w:hAnsi="Times New Roman" w:cs="Times New Roman"/>
          <w:sz w:val="24"/>
          <w:szCs w:val="24"/>
          <w:lang w:eastAsia="zh-CN" w:bidi="hi-IN"/>
        </w:rPr>
        <w:t>- dla części 1 i</w:t>
      </w:r>
      <w:r w:rsidR="001E483B">
        <w:rPr>
          <w:rFonts w:ascii="Times New Roman" w:eastAsia="Arial" w:hAnsi="Times New Roman" w:cs="Times New Roman"/>
          <w:sz w:val="24"/>
          <w:szCs w:val="24"/>
          <w:lang w:eastAsia="zh-CN" w:bidi="hi-IN"/>
        </w:rPr>
        <w:t xml:space="preserve"> </w:t>
      </w:r>
      <w:r w:rsidR="00416AC0">
        <w:rPr>
          <w:rFonts w:ascii="Times New Roman" w:eastAsia="Arial" w:hAnsi="Times New Roman" w:cs="Times New Roman"/>
          <w:sz w:val="24"/>
          <w:szCs w:val="24"/>
          <w:lang w:eastAsia="zh-CN" w:bidi="hi-IN"/>
        </w:rPr>
        <w:t>14</w:t>
      </w:r>
      <w:r w:rsidR="00634946">
        <w:rPr>
          <w:rFonts w:ascii="Times New Roman" w:eastAsia="Arial" w:hAnsi="Times New Roman" w:cs="Times New Roman"/>
          <w:sz w:val="24"/>
          <w:szCs w:val="24"/>
          <w:lang w:eastAsia="zh-CN" w:bidi="hi-IN"/>
        </w:rPr>
        <w:t xml:space="preserve"> </w:t>
      </w:r>
      <w:r w:rsidR="00F07CAC">
        <w:rPr>
          <w:rFonts w:ascii="Times New Roman" w:eastAsia="Arial" w:hAnsi="Times New Roman" w:cs="Times New Roman"/>
          <w:sz w:val="24"/>
          <w:szCs w:val="24"/>
          <w:lang w:eastAsia="zh-CN" w:bidi="hi-IN"/>
        </w:rPr>
        <w:t>- dla części 2 do SWZ.</w:t>
      </w:r>
    </w:p>
    <w:p w:rsidR="00C2169E" w:rsidRPr="00C2169E" w:rsidRDefault="00532083"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lastRenderedPageBreak/>
        <w:t>7</w:t>
      </w:r>
      <w:r w:rsidR="004B33D4" w:rsidRPr="00407310">
        <w:rPr>
          <w:rFonts w:ascii="Times New Roman" w:eastAsia="Arial" w:hAnsi="Times New Roman" w:cs="Times New Roman"/>
          <w:sz w:val="24"/>
          <w:szCs w:val="24"/>
          <w:lang w:eastAsia="zh-CN" w:bidi="hi-IN"/>
        </w:rPr>
        <w:t>.</w:t>
      </w:r>
      <w:r w:rsidR="00C2169E" w:rsidRPr="00C2169E">
        <w:rPr>
          <w:rFonts w:ascii="Calibri" w:eastAsia="Calibri" w:hAnsi="Calibri" w:cs="Times New Roman"/>
          <w:b/>
          <w:sz w:val="24"/>
          <w:szCs w:val="24"/>
        </w:rPr>
        <w:t xml:space="preserve"> </w:t>
      </w:r>
      <w:r w:rsidR="00C2169E" w:rsidRPr="00C2169E">
        <w:rPr>
          <w:rFonts w:ascii="Times New Roman" w:eastAsia="Arial" w:hAnsi="Times New Roman" w:cs="Times New Roman"/>
          <w:sz w:val="24"/>
          <w:szCs w:val="24"/>
          <w:lang w:eastAsia="zh-CN" w:bidi="hi-IN"/>
        </w:rPr>
        <w:t xml:space="preserve">Na podstawie art. 95 ustawy Prawo Zamówień publicznych, Zamawiający </w:t>
      </w:r>
      <w:r w:rsidR="00C2169E" w:rsidRPr="00C2169E">
        <w:rPr>
          <w:rFonts w:ascii="Times New Roman" w:eastAsia="Arial" w:hAnsi="Times New Roman" w:cs="Times New Roman"/>
          <w:i/>
          <w:sz w:val="24"/>
          <w:szCs w:val="24"/>
          <w:lang w:eastAsia="zh-CN" w:bidi="hi-IN"/>
        </w:rPr>
        <w:t>na okres realizacji całości zamówienia</w:t>
      </w:r>
      <w:r w:rsidR="00C2169E" w:rsidRPr="00C2169E">
        <w:rPr>
          <w:rFonts w:ascii="Times New Roman" w:eastAsia="Arial" w:hAnsi="Times New Roman" w:cs="Times New Roman"/>
          <w:sz w:val="24"/>
          <w:szCs w:val="24"/>
          <w:lang w:eastAsia="zh-CN" w:bidi="hi-IN"/>
        </w:rPr>
        <w:t xml:space="preserve"> żąda zatrudnienia osoby na podstawie stosunku pracy – kucharza wykonującego czynności związane z realizacją zamówienia.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8. </w:t>
      </w:r>
      <w:r w:rsidRPr="00C2169E">
        <w:rPr>
          <w:rFonts w:ascii="Times New Roman" w:eastAsia="Arial" w:hAnsi="Times New Roman" w:cs="Times New Roman"/>
          <w:sz w:val="24"/>
          <w:szCs w:val="24"/>
          <w:lang w:eastAsia="zh-CN" w:bidi="hi-IN"/>
        </w:rPr>
        <w:t xml:space="preserve">Zamawiający wymaga, aby czynności określone w </w:t>
      </w:r>
      <w:r>
        <w:rPr>
          <w:rFonts w:ascii="Times New Roman" w:eastAsia="Arial" w:hAnsi="Times New Roman" w:cs="Times New Roman"/>
          <w:sz w:val="24"/>
          <w:szCs w:val="24"/>
          <w:lang w:eastAsia="zh-CN" w:bidi="hi-IN"/>
        </w:rPr>
        <w:t>pkt</w:t>
      </w:r>
      <w:r w:rsidRPr="00C2169E">
        <w:rPr>
          <w:rFonts w:ascii="Times New Roman" w:eastAsia="Arial" w:hAnsi="Times New Roman" w:cs="Times New Roman"/>
          <w:sz w:val="24"/>
          <w:szCs w:val="24"/>
          <w:lang w:eastAsia="zh-CN" w:bidi="hi-IN"/>
        </w:rPr>
        <w:t xml:space="preserve"> </w:t>
      </w:r>
      <w:r>
        <w:rPr>
          <w:rFonts w:ascii="Times New Roman" w:eastAsia="Arial" w:hAnsi="Times New Roman" w:cs="Times New Roman"/>
          <w:sz w:val="24"/>
          <w:szCs w:val="24"/>
          <w:lang w:eastAsia="zh-CN" w:bidi="hi-IN"/>
        </w:rPr>
        <w:t>I</w:t>
      </w:r>
      <w:r w:rsidRPr="00C2169E">
        <w:rPr>
          <w:rFonts w:ascii="Times New Roman" w:eastAsia="Arial" w:hAnsi="Times New Roman" w:cs="Times New Roman"/>
          <w:sz w:val="24"/>
          <w:szCs w:val="24"/>
          <w:lang w:eastAsia="zh-CN" w:bidi="hi-IN"/>
        </w:rPr>
        <w:t>V SWZ, tj. osoby na stanowisku kucharza, o ile nie są wykonywane przez osobę fizyczną w ramach prowadzonej przez nią działalności gospodarczej, były wykonywane przez pracownika zatrudnionego przez Wykonawcę lub podwykonawców na podstawie stosunku pracy w rozumieniu ustawy z dnia 26 czerwca 1974 r. Kodeks pracy (</w:t>
      </w:r>
      <w:r w:rsidR="007F0B71" w:rsidRPr="007F0B71">
        <w:rPr>
          <w:rFonts w:ascii="Times New Roman" w:eastAsia="Arial" w:hAnsi="Times New Roman" w:cs="Times New Roman"/>
          <w:sz w:val="24"/>
          <w:szCs w:val="24"/>
          <w:lang w:eastAsia="zh-CN" w:bidi="hi-IN"/>
        </w:rPr>
        <w:t>Dz. U. z 2022 r. poz. 1510</w:t>
      </w:r>
      <w:r w:rsidR="007F0B71">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przez cały okres obowiązywania umowy.</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Pr>
          <w:rFonts w:ascii="Times New Roman" w:eastAsia="Arial" w:hAnsi="Times New Roman" w:cs="Times New Roman"/>
          <w:sz w:val="24"/>
          <w:szCs w:val="24"/>
          <w:lang w:eastAsia="zh-CN" w:bidi="hi-IN"/>
        </w:rPr>
        <w:t>9.</w:t>
      </w:r>
      <w:r w:rsidRPr="00C2169E">
        <w:rPr>
          <w:rFonts w:ascii="Times New Roman" w:eastAsia="Arial" w:hAnsi="Times New Roman" w:cs="Times New Roman"/>
          <w:sz w:val="24"/>
          <w:szCs w:val="24"/>
          <w:lang w:eastAsia="zh-CN" w:bidi="hi-IN"/>
        </w:rPr>
        <w:t xml:space="preserve">W trakcie realizacji Umowy, Zamawiający uprawniony jest do wykonywania czynności kontrolnych wobec Wykonawcy dotyczących spełniania przez Wykonawcę lub podwykonawcę wymogu zatrudnienia na podstawie stosunku pracy osoby wykonującej wskazane w ust. 1 czynności. Zamawiający uprawniony jest w szczególności do: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sidRPr="00C2169E">
        <w:rPr>
          <w:rFonts w:ascii="Times New Roman" w:eastAsia="Arial" w:hAnsi="Times New Roman" w:cs="Times New Roman"/>
          <w:sz w:val="24"/>
          <w:szCs w:val="24"/>
          <w:lang w:eastAsia="zh-CN" w:bidi="hi-IN"/>
        </w:rPr>
        <w:t xml:space="preserve">- żądania przedstawienia przez Wykonawcę lub jego podwykonawcę oświadczenia </w:t>
      </w:r>
      <w:r w:rsidRPr="00C2169E">
        <w:rPr>
          <w:rFonts w:ascii="Times New Roman" w:eastAsia="Arial" w:hAnsi="Times New Roman" w:cs="Times New Roman"/>
          <w:sz w:val="24"/>
          <w:szCs w:val="24"/>
          <w:lang w:eastAsia="zh-CN" w:bidi="hi-IN"/>
        </w:rPr>
        <w:br/>
        <w:t xml:space="preserve">i dokumentów, w szczególności kopii umowy o pracę w zakresie potwierdzenia spełniania wyżej wskazanych wymogów i dokonywania ich oceny;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sidRPr="00C2169E">
        <w:rPr>
          <w:rFonts w:ascii="Times New Roman" w:eastAsia="Arial" w:hAnsi="Times New Roman" w:cs="Times New Roman"/>
          <w:sz w:val="24"/>
          <w:szCs w:val="24"/>
          <w:lang w:eastAsia="zh-CN" w:bidi="hi-IN"/>
        </w:rPr>
        <w:t xml:space="preserve">- żądania przedstawienia przez Wykonawcę lub jego podwykonawcę pisemnych wyjaśnień </w:t>
      </w:r>
      <w:r w:rsidRPr="00C2169E">
        <w:rPr>
          <w:rFonts w:ascii="Times New Roman" w:eastAsia="Arial" w:hAnsi="Times New Roman" w:cs="Times New Roman"/>
          <w:sz w:val="24"/>
          <w:szCs w:val="24"/>
          <w:lang w:eastAsia="zh-CN" w:bidi="hi-IN"/>
        </w:rPr>
        <w:br/>
        <w:t xml:space="preserve">w przypadku wątpliwości w zakresie potwierdzenia spełniania ww. wymogu.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Pr>
          <w:rFonts w:ascii="Times New Roman" w:eastAsia="Arial" w:hAnsi="Times New Roman" w:cs="Times New Roman"/>
          <w:sz w:val="24"/>
          <w:szCs w:val="24"/>
          <w:lang w:eastAsia="zh-CN" w:bidi="hi-IN"/>
        </w:rPr>
        <w:t>10.</w:t>
      </w:r>
      <w:r w:rsidRPr="00C2169E">
        <w:rPr>
          <w:rFonts w:ascii="Times New Roman" w:eastAsia="Arial" w:hAnsi="Times New Roman" w:cs="Times New Roman"/>
          <w:sz w:val="24"/>
          <w:szCs w:val="24"/>
          <w:lang w:eastAsia="zh-CN" w:bidi="hi-I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osoby wyk</w:t>
      </w:r>
      <w:r w:rsidR="00896B65">
        <w:rPr>
          <w:rFonts w:ascii="Times New Roman" w:eastAsia="Arial" w:hAnsi="Times New Roman" w:cs="Times New Roman"/>
          <w:sz w:val="24"/>
          <w:szCs w:val="24"/>
          <w:lang w:eastAsia="zh-CN" w:bidi="hi-IN"/>
        </w:rPr>
        <w:t>onującej wskazane w Rozdziale VII</w:t>
      </w:r>
      <w:r>
        <w:rPr>
          <w:rFonts w:ascii="Times New Roman" w:eastAsia="Arial" w:hAnsi="Times New Roman" w:cs="Times New Roman"/>
          <w:sz w:val="24"/>
          <w:szCs w:val="24"/>
          <w:lang w:eastAsia="zh-CN" w:bidi="hi-IN"/>
        </w:rPr>
        <w:t xml:space="preserve"> SWZ czynności </w:t>
      </w:r>
      <w:r w:rsidRPr="00C2169E">
        <w:rPr>
          <w:rFonts w:ascii="Times New Roman" w:eastAsia="Arial" w:hAnsi="Times New Roman" w:cs="Times New Roman"/>
          <w:sz w:val="24"/>
          <w:szCs w:val="24"/>
          <w:lang w:eastAsia="zh-CN" w:bidi="hi-IN"/>
        </w:rPr>
        <w:t xml:space="preserve">w trakcie realizacji Umowy tj.: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sidRPr="00C2169E">
        <w:rPr>
          <w:rFonts w:ascii="Times New Roman" w:eastAsia="Arial" w:hAnsi="Times New Roman" w:cs="Times New Roman"/>
          <w:sz w:val="24"/>
          <w:szCs w:val="24"/>
          <w:lang w:eastAsia="zh-CN" w:bidi="hi-IN"/>
        </w:rPr>
        <w:t xml:space="preserve">- oświadczenie zatrudnionego na podstawie stosunku pracy pracownika wykonującego czynności, których dotyczy wezwanie Zamawiającego. Oświadczenie to powinno zawierać </w:t>
      </w:r>
      <w:r w:rsidRPr="00C2169E">
        <w:rPr>
          <w:rFonts w:ascii="Times New Roman" w:eastAsia="Arial" w:hAnsi="Times New Roman" w:cs="Times New Roman"/>
          <w:sz w:val="24"/>
          <w:szCs w:val="24"/>
          <w:lang w:eastAsia="zh-CN" w:bidi="hi-IN"/>
        </w:rPr>
        <w:br/>
        <w:t xml:space="preserve">w szczególności: wskazanie, że objęte wezwaniem czynności wykonuje osoba zatrudniona na podstawie stosunku pracy oraz dane osobowe tej osoby niezbędne do weryfikacji zatrudnienia na podstawie umowy o pracę, w szczególności imię i nazwisko, datę zawarcia umowy </w:t>
      </w:r>
      <w:r>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 xml:space="preserve">o pracę, rodzaj umowy o pracę, zakres obowiązków i wymiar etatu oraz podpis pracownika.;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sidRPr="00C2169E">
        <w:rPr>
          <w:rFonts w:ascii="Times New Roman" w:eastAsia="Arial" w:hAnsi="Times New Roman" w:cs="Times New Roman"/>
          <w:sz w:val="24"/>
          <w:szCs w:val="24"/>
          <w:lang w:eastAsia="zh-CN" w:bidi="hi-IN"/>
        </w:rPr>
        <w:t xml:space="preserve">- oświadczenie Wykonawcy lub podwykonawcy o zatrudnieniu na podstawie stosunku pracy osoby wykonującej czynności, której dotyczy wezwanie Zamawiającego. Oświadczenie to powinno zawierać w szczególności: dokładne określenie podmiotu składającego oświadczenie, datę złożenia oświadczenia, wskazanie, że objęte wezwaniem czynności wykonuje osoba zatrudniona na podstawie stosunku pracy wraz ze wskazaniem danych </w:t>
      </w:r>
      <w:r w:rsidRPr="00C2169E">
        <w:rPr>
          <w:rFonts w:ascii="Times New Roman" w:eastAsia="Arial" w:hAnsi="Times New Roman" w:cs="Times New Roman"/>
          <w:sz w:val="24"/>
          <w:szCs w:val="24"/>
          <w:lang w:eastAsia="zh-CN" w:bidi="hi-IN"/>
        </w:rPr>
        <w:lastRenderedPageBreak/>
        <w:t xml:space="preserve">osobowych niezbędnych do weryfikacji zatrudnienia na podstawie umowy o pracę, </w:t>
      </w:r>
      <w:r>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 xml:space="preserve">w szczególności imienia i nazwiska tej osoby, datę zawarcia umowy o pracę, rodzaj umowy </w:t>
      </w:r>
      <w:r>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 xml:space="preserve">o pracę, zakresu obowiązków i wymiaru etatu oraz podpis osoby uprawnionej do złożenia oświadczenia w imieniu Wykonawcy lub podwykonawcy.;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sidRPr="00C2169E">
        <w:rPr>
          <w:rFonts w:ascii="Times New Roman" w:eastAsia="Arial" w:hAnsi="Times New Roman" w:cs="Times New Roman"/>
          <w:sz w:val="24"/>
          <w:szCs w:val="24"/>
          <w:lang w:eastAsia="zh-CN" w:bidi="hi-IN"/>
        </w:rPr>
        <w:t xml:space="preserve">- poświadczoną za zgodność z oryginałem odpowiednio przez Wykonawcę lub podwykonawcę kopię umowy o pracę osoby wykonującej w trakcie realizacji Umowy czynności, których dotyczy ww. oświadczenie Wykonawcy lub podwykonawcy (wraz </w:t>
      </w:r>
      <w:r>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 xml:space="preserve">z dokumentem regulującym zakres obowiązków, jeżeli został sporządzony). Kopia umowy powinna zostać zanonimizowana w sposób zapewniający ochronę danych osobowych pracownika, zgodnie z przepisami właściwymi dla ochrony danych osobowych, tj. </w:t>
      </w:r>
      <w:r>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 xml:space="preserve">w szczególności bez adresów, nr PESEL pracownika). Informacje takie jak: imię, nazwisko, data zawarcia umowy o pracę, rodzaj umowy o pracę i zakres obowiązków pracownika nie będą podlegać </w:t>
      </w:r>
      <w:proofErr w:type="spellStart"/>
      <w:r w:rsidRPr="00C2169E">
        <w:rPr>
          <w:rFonts w:ascii="Times New Roman" w:eastAsia="Arial" w:hAnsi="Times New Roman" w:cs="Times New Roman"/>
          <w:sz w:val="24"/>
          <w:szCs w:val="24"/>
          <w:lang w:eastAsia="zh-CN" w:bidi="hi-IN"/>
        </w:rPr>
        <w:t>anonimizacji</w:t>
      </w:r>
      <w:proofErr w:type="spellEnd"/>
      <w:r w:rsidRPr="00C2169E">
        <w:rPr>
          <w:rFonts w:ascii="Times New Roman" w:eastAsia="Arial" w:hAnsi="Times New Roman" w:cs="Times New Roman"/>
          <w:sz w:val="24"/>
          <w:szCs w:val="24"/>
          <w:lang w:eastAsia="zh-CN" w:bidi="hi-IN"/>
        </w:rPr>
        <w:t xml:space="preserve">.;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i/>
          <w:sz w:val="24"/>
          <w:szCs w:val="24"/>
          <w:lang w:eastAsia="zh-CN" w:bidi="hi-IN"/>
        </w:rPr>
      </w:pPr>
      <w:r w:rsidRPr="00C2169E">
        <w:rPr>
          <w:rFonts w:ascii="Times New Roman" w:eastAsia="Arial" w:hAnsi="Times New Roman" w:cs="Times New Roman"/>
          <w:sz w:val="24"/>
          <w:szCs w:val="24"/>
          <w:lang w:eastAsia="zh-CN" w:bidi="hi-IN"/>
        </w:rPr>
        <w:t xml:space="preserve">- zaświadczenie właściwego oddziału ZUS, potwierdzające opłacanie przez Wykonawcę lub podwykonawcę składek na ubezpieczenia społeczne i zdrowotne z tytułu zatrudnienia na podstawie umowy o pracę za ostatni okres rozliczeniowy; </w:t>
      </w:r>
    </w:p>
    <w:p w:rsidR="00C2169E" w:rsidRPr="00A409CB"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sidRPr="00C2169E">
        <w:rPr>
          <w:rFonts w:ascii="Times New Roman" w:eastAsia="Arial" w:hAnsi="Times New Roman" w:cs="Times New Roman"/>
          <w:sz w:val="24"/>
          <w:szCs w:val="24"/>
          <w:lang w:eastAsia="zh-CN" w:bidi="hi-IN"/>
        </w:rPr>
        <w:t>- poświadczoną za zgodność z oryginałem odpowiednio przez Wykonawcę lub podwykonawcę kopię dowodu potwierdzającego zgłoszenie pracownika przez pracodawcę do ubezpieczeń, zanonimizowaną w sposób zapewniający ochro</w:t>
      </w:r>
      <w:r w:rsidR="00A409CB">
        <w:rPr>
          <w:rFonts w:ascii="Times New Roman" w:eastAsia="Arial" w:hAnsi="Times New Roman" w:cs="Times New Roman"/>
          <w:sz w:val="24"/>
          <w:szCs w:val="24"/>
          <w:lang w:eastAsia="zh-CN" w:bidi="hi-IN"/>
        </w:rPr>
        <w:t xml:space="preserve">nę danych osobowych pracownika, zgodnie </w:t>
      </w:r>
      <w:r w:rsidRPr="00C2169E">
        <w:rPr>
          <w:rFonts w:ascii="Times New Roman" w:eastAsia="Arial" w:hAnsi="Times New Roman" w:cs="Times New Roman"/>
          <w:sz w:val="24"/>
          <w:szCs w:val="24"/>
          <w:lang w:eastAsia="zh-CN" w:bidi="hi-IN"/>
        </w:rPr>
        <w:t xml:space="preserve">z przepisami właściwymi dla ochrony danych osobowych. Imię </w:t>
      </w:r>
      <w:r w:rsidR="00A409CB">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 xml:space="preserve">i nazwisko pracownika nie podlega </w:t>
      </w:r>
      <w:proofErr w:type="spellStart"/>
      <w:r w:rsidRPr="00C2169E">
        <w:rPr>
          <w:rFonts w:ascii="Times New Roman" w:eastAsia="Arial" w:hAnsi="Times New Roman" w:cs="Times New Roman"/>
          <w:sz w:val="24"/>
          <w:szCs w:val="24"/>
          <w:lang w:eastAsia="zh-CN" w:bidi="hi-IN"/>
        </w:rPr>
        <w:t>anonimizacji</w:t>
      </w:r>
      <w:proofErr w:type="spellEnd"/>
      <w:r w:rsidRPr="00C2169E">
        <w:rPr>
          <w:rFonts w:ascii="Times New Roman" w:eastAsia="Arial" w:hAnsi="Times New Roman" w:cs="Times New Roman"/>
          <w:sz w:val="24"/>
          <w:szCs w:val="24"/>
          <w:lang w:eastAsia="zh-CN" w:bidi="hi-IN"/>
        </w:rPr>
        <w:t xml:space="preserve">. </w:t>
      </w:r>
    </w:p>
    <w:p w:rsidR="00C2169E" w:rsidRPr="00C2169E"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11.</w:t>
      </w:r>
      <w:r w:rsidRPr="00C2169E">
        <w:rPr>
          <w:rFonts w:ascii="Times New Roman" w:eastAsia="Arial" w:hAnsi="Times New Roman" w:cs="Times New Roman"/>
          <w:sz w:val="24"/>
          <w:szCs w:val="24"/>
          <w:lang w:eastAsia="zh-CN" w:bidi="hi-IN"/>
        </w:rPr>
        <w:t xml:space="preserve">Z tytułu niespełnienia przez Wykonawcę lub podwykonawcę wymogu zatrudnienia na podstawie stosunku pracy osoby wykonującej czynności wskazane w SWZ, Zamawiający przewiduje sankcję w postaci obowiązku zapłaty przez Wykonawcę kary umownej </w:t>
      </w:r>
      <w:r>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 xml:space="preserve">w wysokości 1 000,00 zł za każdy stwierdzony przypadek. Niezłożenie przez Wykonawcę </w:t>
      </w:r>
      <w:r>
        <w:rPr>
          <w:rFonts w:ascii="Times New Roman" w:eastAsia="Arial" w:hAnsi="Times New Roman" w:cs="Times New Roman"/>
          <w:sz w:val="24"/>
          <w:szCs w:val="24"/>
          <w:lang w:eastAsia="zh-CN" w:bidi="hi-IN"/>
        </w:rPr>
        <w:t xml:space="preserve">                 </w:t>
      </w:r>
      <w:r w:rsidRPr="00C2169E">
        <w:rPr>
          <w:rFonts w:ascii="Times New Roman" w:eastAsia="Arial" w:hAnsi="Times New Roman" w:cs="Times New Roman"/>
          <w:sz w:val="24"/>
          <w:szCs w:val="24"/>
          <w:lang w:eastAsia="zh-CN" w:bidi="hi-IN"/>
        </w:rPr>
        <w:t>w wyznaczonym przez Zamawiającego terminie któregokolwiek z żądanych przez niego dowodów w celu potwierdzenia spełnienia przez Wykonawcę lub p</w:t>
      </w:r>
      <w:r>
        <w:rPr>
          <w:rFonts w:ascii="Times New Roman" w:eastAsia="Arial" w:hAnsi="Times New Roman" w:cs="Times New Roman"/>
          <w:sz w:val="24"/>
          <w:szCs w:val="24"/>
          <w:lang w:eastAsia="zh-CN" w:bidi="hi-IN"/>
        </w:rPr>
        <w:t>odwykonawcę wymogu zatrudnienia</w:t>
      </w:r>
      <w:r w:rsidR="00896B65">
        <w:rPr>
          <w:rFonts w:ascii="Times New Roman" w:eastAsia="Arial" w:hAnsi="Times New Roman" w:cs="Times New Roman"/>
          <w:sz w:val="24"/>
          <w:szCs w:val="24"/>
          <w:lang w:eastAsia="zh-CN" w:bidi="hi-IN"/>
        </w:rPr>
        <w:t xml:space="preserve"> na podstawie umowy</w:t>
      </w:r>
      <w:r w:rsidRPr="00C2169E">
        <w:rPr>
          <w:rFonts w:ascii="Times New Roman" w:eastAsia="Arial" w:hAnsi="Times New Roman" w:cs="Times New Roman"/>
          <w:sz w:val="24"/>
          <w:szCs w:val="24"/>
          <w:lang w:eastAsia="zh-CN" w:bidi="hi-IN"/>
        </w:rPr>
        <w:br/>
        <w:t xml:space="preserve">o pracę traktowane będzie jako niespełnienie przez Wykonawcę lub podwykonawcę wymogu zatrudnienia na podstawie umowy o pracę osoby wykonującej wskazane w SWZ czynności. </w:t>
      </w:r>
    </w:p>
    <w:p w:rsidR="004B33D4" w:rsidRPr="00407310" w:rsidRDefault="00C2169E" w:rsidP="00C2169E">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sidRPr="00C2169E">
        <w:rPr>
          <w:rFonts w:ascii="Times New Roman" w:eastAsia="Arial" w:hAnsi="Times New Roman" w:cs="Times New Roman"/>
          <w:sz w:val="24"/>
          <w:szCs w:val="24"/>
          <w:lang w:eastAsia="zh-CN" w:bidi="hi-IN"/>
        </w:rPr>
        <w:t>W przypadku uzasadnionych wątpliwości co do przestrzegania prawa pracy przez Wykonawcę lub jego podwykonawcę, Zamawiający może zwrócić się o przeprowadzenie kontroli przez Państwową Inspekcję Pracy.</w:t>
      </w:r>
    </w:p>
    <w:p w:rsidR="0076693F" w:rsidRPr="00407310" w:rsidRDefault="008A0D73"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ab/>
      </w:r>
    </w:p>
    <w:p w:rsidR="0076693F" w:rsidRPr="00407310" w:rsidRDefault="0076693F"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lastRenderedPageBreak/>
        <w:t>V. Termin wykonania zamówienia.</w:t>
      </w:r>
    </w:p>
    <w:p w:rsidR="003C4089" w:rsidRPr="00407310" w:rsidRDefault="003C4089"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
          <w:sz w:val="24"/>
          <w:szCs w:val="24"/>
          <w:u w:val="single"/>
          <w:lang w:eastAsia="zh-CN" w:bidi="hi-IN"/>
        </w:rPr>
      </w:pPr>
    </w:p>
    <w:p w:rsidR="0076693F" w:rsidRPr="00407310" w:rsidRDefault="0076693F"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t>Część 1:</w:t>
      </w:r>
    </w:p>
    <w:p w:rsidR="0076693F" w:rsidRPr="00407310" w:rsidRDefault="0076693F"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Termin realizacji zamówienia od 01.01.2023r. do 31.12</w:t>
      </w:r>
      <w:r w:rsidR="003F71C2" w:rsidRPr="00407310">
        <w:rPr>
          <w:rFonts w:ascii="Times New Roman" w:eastAsia="Arial" w:hAnsi="Times New Roman" w:cs="Times New Roman"/>
          <w:sz w:val="24"/>
          <w:szCs w:val="24"/>
          <w:lang w:eastAsia="zh-CN" w:bidi="hi-IN"/>
        </w:rPr>
        <w:t xml:space="preserve">.2023r. codziennie </w:t>
      </w:r>
      <w:r w:rsidRPr="00407310">
        <w:rPr>
          <w:rFonts w:ascii="Times New Roman" w:eastAsia="Arial" w:hAnsi="Times New Roman" w:cs="Times New Roman"/>
          <w:sz w:val="24"/>
          <w:szCs w:val="24"/>
          <w:lang w:eastAsia="zh-CN" w:bidi="hi-IN"/>
        </w:rPr>
        <w:t>z wyłączeniem dni ustawowo wolnych od pracy ( niedziele i święta).</w:t>
      </w:r>
    </w:p>
    <w:p w:rsidR="0076693F" w:rsidRPr="00407310" w:rsidRDefault="0076693F"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t>Część 2:</w:t>
      </w:r>
    </w:p>
    <w:p w:rsidR="003C4089" w:rsidRPr="00407310" w:rsidRDefault="0076693F"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Termin realizacji zamówienia: od 01.01.2023r. do 31.12.2023r., codziennie od poniedziałku do piątku, z wyłączeniem dni usta</w:t>
      </w:r>
      <w:r w:rsidR="00D90A8C">
        <w:rPr>
          <w:rFonts w:ascii="Times New Roman" w:eastAsia="Arial" w:hAnsi="Times New Roman" w:cs="Times New Roman"/>
          <w:sz w:val="24"/>
          <w:szCs w:val="24"/>
          <w:lang w:eastAsia="zh-CN" w:bidi="hi-IN"/>
        </w:rPr>
        <w:t>wowo wolnych od pracy</w:t>
      </w:r>
      <w:r w:rsidRPr="00407310">
        <w:rPr>
          <w:rFonts w:ascii="Times New Roman" w:eastAsia="Arial" w:hAnsi="Times New Roman" w:cs="Times New Roman"/>
          <w:sz w:val="24"/>
          <w:szCs w:val="24"/>
          <w:lang w:eastAsia="zh-CN" w:bidi="hi-IN"/>
        </w:rPr>
        <w:t>.</w:t>
      </w:r>
    </w:p>
    <w:p w:rsidR="003C4089" w:rsidRPr="00407310" w:rsidRDefault="003C4089"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
          <w:sz w:val="24"/>
          <w:szCs w:val="24"/>
          <w:u w:val="single"/>
          <w:lang w:eastAsia="zh-CN" w:bidi="hi-IN"/>
        </w:rPr>
      </w:pPr>
    </w:p>
    <w:p w:rsidR="00640419" w:rsidRPr="00407310" w:rsidRDefault="00640419" w:rsidP="006D1C48">
      <w:pPr>
        <w:pBdr>
          <w:top w:val="none" w:sz="0" w:space="0" w:color="000000"/>
          <w:left w:val="none" w:sz="0" w:space="0" w:color="000000"/>
          <w:bottom w:val="none" w:sz="0" w:space="0" w:color="000000"/>
          <w:right w:val="none" w:sz="0" w:space="0" w:color="000000"/>
        </w:pBdr>
        <w:tabs>
          <w:tab w:val="left" w:pos="1676"/>
        </w:tabs>
        <w:suppressAutoHyphens/>
        <w:spacing w:after="0" w:line="360" w:lineRule="auto"/>
        <w:jc w:val="both"/>
        <w:textAlignment w:val="baseline"/>
        <w:rPr>
          <w:rFonts w:ascii="Times New Roman" w:eastAsia="Arial" w:hAnsi="Times New Roman" w:cs="Times New Roman"/>
          <w:b/>
          <w:sz w:val="24"/>
          <w:szCs w:val="24"/>
          <w:u w:val="single"/>
          <w:lang w:eastAsia="zh-CN" w:bidi="hi-IN"/>
        </w:rPr>
      </w:pPr>
      <w:r w:rsidRPr="00407310">
        <w:rPr>
          <w:rFonts w:ascii="Times New Roman" w:eastAsia="Arial" w:hAnsi="Times New Roman" w:cs="Times New Roman"/>
          <w:b/>
          <w:sz w:val="24"/>
          <w:szCs w:val="24"/>
          <w:u w:val="single"/>
          <w:lang w:eastAsia="zh-CN" w:bidi="hi-IN"/>
        </w:rPr>
        <w:t>VI. Podstawy wykluczenia z postępowania</w:t>
      </w:r>
    </w:p>
    <w:p w:rsidR="00640419" w:rsidRPr="00407310" w:rsidRDefault="00640419" w:rsidP="006D1C48">
      <w:pPr>
        <w:pBdr>
          <w:top w:val="none" w:sz="0" w:space="0" w:color="000000"/>
          <w:left w:val="none" w:sz="0" w:space="0" w:color="000000"/>
          <w:bottom w:val="none" w:sz="0" w:space="0" w:color="000000"/>
          <w:right w:val="none" w:sz="0" w:space="0" w:color="000000"/>
        </w:pBdr>
        <w:tabs>
          <w:tab w:val="left" w:pos="1223"/>
        </w:tabs>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 Z postępowania o udzielenie zamówienia wyklucza się Wykonawców, w stosunku do których zachodzi którakolwiek z okoliczności wskazanych w art. 108 ust. 1 PZP tj. :</w:t>
      </w:r>
    </w:p>
    <w:p w:rsidR="00640419" w:rsidRPr="00407310" w:rsidRDefault="00640419" w:rsidP="006D1C48">
      <w:pPr>
        <w:numPr>
          <w:ilvl w:val="0"/>
          <w:numId w:val="14"/>
        </w:numPr>
        <w:pBdr>
          <w:top w:val="none" w:sz="0" w:space="0" w:color="000000"/>
          <w:left w:val="none" w:sz="0" w:space="0" w:color="000000"/>
          <w:bottom w:val="none" w:sz="0" w:space="0" w:color="000000"/>
          <w:right w:val="none" w:sz="0" w:space="0" w:color="000000"/>
        </w:pBdr>
        <w:suppressAutoHyphens/>
        <w:spacing w:after="0" w:line="360" w:lineRule="auto"/>
        <w:ind w:left="794" w:hanging="34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będącego osobą fizyczną, którego prawomocnie skazano za przestępstwo:</w:t>
      </w:r>
    </w:p>
    <w:p w:rsidR="00640419" w:rsidRDefault="00640419"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t>udziału w zorganizowanej grupie przestępczej albo związku mającym na celu popełnienie   przestępstwa lub przestępstwa skarbowego, o którym mowa w art. 258 Kodeksu karnego;</w:t>
      </w:r>
    </w:p>
    <w:p w:rsidR="00640419" w:rsidRDefault="00640419"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t>handlu ludźmi, o którym mowa w art. 189a Kodeksu karnego,</w:t>
      </w:r>
    </w:p>
    <w:p w:rsidR="00640419" w:rsidRDefault="00640419"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40419" w:rsidRDefault="00640419"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40419" w:rsidRDefault="00640419"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t>o charakterze terrorystycznym, o którym mowa w art. 115 § 20 Kodeksu karnego, lub mające na celu popełnienie tego przestępstwa,</w:t>
      </w:r>
    </w:p>
    <w:p w:rsidR="00640419" w:rsidRDefault="00532083"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t>powierzenia wykonania pracy małoletniemu cudzoziemcowi, o którym mowa w art. 9 ust. 2 ustawy z dnia 15 czerwca 2012 r. o skutkach powierzania wykonywania pracy cudzoziemcom przebywającym wbrew przepisom na terytorium Rzeczypospolitej Polskiej (Dz. U. z 2012 r. Poz. 769 ze zm.),</w:t>
      </w:r>
    </w:p>
    <w:p w:rsidR="00640419" w:rsidRDefault="00640419"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40419" w:rsidRPr="0086566D" w:rsidRDefault="00640419" w:rsidP="0086566D">
      <w:pPr>
        <w:pStyle w:val="Akapitzlist"/>
        <w:numPr>
          <w:ilvl w:val="0"/>
          <w:numId w:val="40"/>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86566D">
        <w:rPr>
          <w:rFonts w:ascii="Times New Roman" w:eastAsia="Arial" w:hAnsi="Times New Roman" w:cs="Times New Roman"/>
          <w:sz w:val="24"/>
          <w:szCs w:val="24"/>
          <w:lang w:eastAsia="zh-CN" w:bidi="hi-IN"/>
        </w:rPr>
        <w:t>o którym mowa w art. 9 ust. 1 i 3 lub art. 10 ustawy z dnia 15 czerwca 2012 r.                         o skutkach powierzania wykonywania pracy cudzoziemcom przebywającym wbrew przepisom na terytorium Rzeczypospolitej Polskiej,</w:t>
      </w:r>
    </w:p>
    <w:p w:rsidR="00640419" w:rsidRPr="00407310" w:rsidRDefault="00640419" w:rsidP="006D1C48">
      <w:pPr>
        <w:pBdr>
          <w:top w:val="none" w:sz="0" w:space="0" w:color="000000"/>
          <w:left w:val="none" w:sz="0" w:space="0" w:color="000000"/>
          <w:bottom w:val="none" w:sz="0" w:space="0" w:color="000000"/>
          <w:right w:val="none" w:sz="0" w:space="0" w:color="000000"/>
        </w:pBdr>
        <w:suppressAutoHyphens/>
        <w:spacing w:after="0" w:line="360" w:lineRule="auto"/>
        <w:ind w:left="397" w:hanging="397"/>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 - lub za odpowiedni czyn zabroniony określony w przepisach prawa obcego;</w:t>
      </w:r>
    </w:p>
    <w:p w:rsidR="00640419" w:rsidRPr="00407310" w:rsidRDefault="0086566D" w:rsidP="006D1C48">
      <w:pPr>
        <w:pBdr>
          <w:top w:val="none" w:sz="0" w:space="0" w:color="000000"/>
          <w:left w:val="none" w:sz="0" w:space="0" w:color="000000"/>
          <w:bottom w:val="none" w:sz="0" w:space="0" w:color="000000"/>
          <w:right w:val="none" w:sz="0" w:space="0" w:color="000000"/>
        </w:pBdr>
        <w:suppressAutoHyphens/>
        <w:spacing w:after="0" w:line="360" w:lineRule="auto"/>
        <w:ind w:left="397" w:hanging="397"/>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40419" w:rsidRPr="00407310" w:rsidRDefault="0086566D" w:rsidP="006D1C48">
      <w:pPr>
        <w:pBdr>
          <w:top w:val="none" w:sz="0" w:space="0" w:color="000000"/>
          <w:left w:val="none" w:sz="0" w:space="0" w:color="000000"/>
          <w:bottom w:val="none" w:sz="0" w:space="0" w:color="000000"/>
          <w:right w:val="none" w:sz="0" w:space="0" w:color="000000"/>
        </w:pBdr>
        <w:suppressAutoHyphens/>
        <w:spacing w:after="0" w:line="360" w:lineRule="auto"/>
        <w:ind w:left="397" w:hanging="397"/>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 xml:space="preserve">3) </w:t>
      </w:r>
      <w:r w:rsidR="00565301" w:rsidRPr="00407310">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40419" w:rsidRPr="00407310" w:rsidRDefault="0086566D" w:rsidP="006D1C48">
      <w:pPr>
        <w:pBdr>
          <w:top w:val="none" w:sz="0" w:space="0" w:color="000000"/>
          <w:left w:val="none" w:sz="0" w:space="0" w:color="000000"/>
          <w:bottom w:val="none" w:sz="0" w:space="0" w:color="000000"/>
          <w:right w:val="none" w:sz="0" w:space="0" w:color="000000"/>
        </w:pBdr>
        <w:suppressAutoHyphens/>
        <w:spacing w:after="0" w:line="360" w:lineRule="auto"/>
        <w:ind w:left="397" w:hanging="397"/>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 xml:space="preserve">4) </w:t>
      </w:r>
      <w:r w:rsidR="00565301" w:rsidRPr="00407310">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wobec którego prawomocnie orzeczono zakaz ubiegania się o zamówienia publiczne;</w:t>
      </w:r>
    </w:p>
    <w:p w:rsidR="00640419" w:rsidRPr="00407310" w:rsidRDefault="0086566D" w:rsidP="006D1C48">
      <w:pPr>
        <w:pBdr>
          <w:top w:val="none" w:sz="0" w:space="0" w:color="000000"/>
          <w:left w:val="none" w:sz="0" w:space="0" w:color="000000"/>
          <w:bottom w:val="none" w:sz="0" w:space="0" w:color="000000"/>
          <w:right w:val="none" w:sz="0" w:space="0" w:color="000000"/>
        </w:pBdr>
        <w:suppressAutoHyphens/>
        <w:spacing w:after="0" w:line="360" w:lineRule="auto"/>
        <w:ind w:left="397" w:hanging="397"/>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40419" w:rsidRPr="00407310" w:rsidRDefault="0086566D" w:rsidP="00175A59">
      <w:pPr>
        <w:pBdr>
          <w:top w:val="none" w:sz="0" w:space="0" w:color="000000"/>
          <w:left w:val="none" w:sz="0" w:space="0" w:color="000000"/>
          <w:bottom w:val="none" w:sz="0" w:space="0" w:color="000000"/>
          <w:right w:val="none" w:sz="0" w:space="0" w:color="000000"/>
        </w:pBdr>
        <w:suppressAutoHyphens/>
        <w:spacing w:after="0" w:line="360" w:lineRule="auto"/>
        <w:ind w:left="397" w:hanging="397"/>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 xml:space="preserve">6) </w:t>
      </w:r>
      <w:r w:rsidR="00565301" w:rsidRPr="00407310">
        <w:rPr>
          <w:rFonts w:ascii="Times New Roman" w:eastAsia="Arial" w:hAnsi="Times New Roman" w:cs="Times New Roman"/>
          <w:sz w:val="24"/>
          <w:szCs w:val="24"/>
          <w:lang w:eastAsia="zh-CN" w:bidi="hi-IN"/>
        </w:rPr>
        <w:t xml:space="preserve"> </w:t>
      </w:r>
      <w:r w:rsidR="00640419" w:rsidRPr="00407310">
        <w:rPr>
          <w:rFonts w:ascii="Times New Roman" w:eastAsia="Arial" w:hAnsi="Times New Roman" w:cs="Times New Roman"/>
          <w:sz w:val="24"/>
          <w:szCs w:val="24"/>
          <w:lang w:eastAsia="zh-CN" w:bidi="hi-I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40419" w:rsidRPr="00407310" w:rsidRDefault="00640419" w:rsidP="00175A59">
      <w:pPr>
        <w:pBdr>
          <w:top w:val="none" w:sz="0" w:space="0" w:color="000000"/>
          <w:left w:val="none" w:sz="0" w:space="0" w:color="000000"/>
          <w:bottom w:val="none" w:sz="0" w:space="0" w:color="000000"/>
          <w:right w:val="none" w:sz="0" w:space="0" w:color="000000"/>
        </w:pBdr>
        <w:tabs>
          <w:tab w:val="left" w:pos="0"/>
        </w:tabs>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lastRenderedPageBreak/>
        <w:t xml:space="preserve">2.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w:t>
      </w:r>
      <w:proofErr w:type="spellStart"/>
      <w:r w:rsidRPr="00407310">
        <w:rPr>
          <w:rFonts w:ascii="Times New Roman" w:eastAsia="Arial" w:hAnsi="Times New Roman" w:cs="Times New Roman"/>
          <w:color w:val="000000"/>
          <w:sz w:val="24"/>
          <w:szCs w:val="24"/>
          <w:lang w:eastAsia="zh-CN" w:bidi="hi-IN"/>
        </w:rPr>
        <w:t>Pzp</w:t>
      </w:r>
      <w:proofErr w:type="spellEnd"/>
      <w:r w:rsidRPr="00407310">
        <w:rPr>
          <w:rFonts w:ascii="Times New Roman" w:eastAsia="Arial" w:hAnsi="Times New Roman" w:cs="Times New Roman"/>
          <w:color w:val="000000"/>
          <w:sz w:val="24"/>
          <w:szCs w:val="24"/>
          <w:lang w:eastAsia="zh-CN" w:bidi="hi-IN"/>
        </w:rPr>
        <w:t xml:space="preserve"> wyklucza się:</w:t>
      </w:r>
    </w:p>
    <w:p w:rsidR="00640419" w:rsidRPr="00407310" w:rsidRDefault="00640419" w:rsidP="00175A59">
      <w:pPr>
        <w:pBdr>
          <w:top w:val="none" w:sz="0" w:space="0" w:color="000000"/>
          <w:left w:val="none" w:sz="0" w:space="0" w:color="000000"/>
          <w:bottom w:val="none" w:sz="0" w:space="0" w:color="000000"/>
          <w:right w:val="none" w:sz="0" w:space="0" w:color="000000"/>
        </w:pBdr>
        <w:autoSpaceDE w:val="0"/>
        <w:spacing w:after="0" w:line="360" w:lineRule="auto"/>
        <w:jc w:val="both"/>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t xml:space="preserve">- </w:t>
      </w:r>
      <w:r w:rsidRPr="00407310">
        <w:rPr>
          <w:rFonts w:ascii="Times New Roman" w:eastAsia="Times New Roman" w:hAnsi="Times New Roman" w:cs="Times New Roman"/>
          <w:color w:val="000000"/>
          <w:sz w:val="24"/>
          <w:szCs w:val="24"/>
          <w:lang w:eastAsia="pl-PL"/>
        </w:rPr>
        <w:t xml:space="preserve">wykonawcę wymienionego w wykazach określonych w rozporządzeniu 765/2006 </w:t>
      </w:r>
      <w:r w:rsidRPr="00407310">
        <w:rPr>
          <w:rFonts w:ascii="Times New Roman" w:eastAsia="Times New Roman" w:hAnsi="Times New Roman" w:cs="Times New Roman"/>
          <w:color w:val="000000"/>
          <w:sz w:val="24"/>
          <w:szCs w:val="24"/>
          <w:lang w:eastAsia="pl-PL"/>
        </w:rPr>
        <w:br/>
        <w:t>i rozporządzeniu 269/2014 albo wpisanego na listę na podstawie decyzji w sprawie wpisu na listę rozstrzygającej o zastosowaniu środka, o którym mowa w art. 1 pkt 3 ustawy;</w:t>
      </w:r>
    </w:p>
    <w:p w:rsidR="00640419" w:rsidRPr="00407310" w:rsidRDefault="00640419" w:rsidP="00175A59">
      <w:pPr>
        <w:pBdr>
          <w:top w:val="none" w:sz="0" w:space="0" w:color="000000"/>
          <w:left w:val="none" w:sz="0" w:space="0" w:color="000000"/>
          <w:bottom w:val="none" w:sz="0" w:space="0" w:color="000000"/>
          <w:right w:val="none" w:sz="0" w:space="0" w:color="000000"/>
        </w:pBdr>
        <w:autoSpaceDE w:val="0"/>
        <w:spacing w:after="0" w:line="360" w:lineRule="auto"/>
        <w:jc w:val="both"/>
        <w:rPr>
          <w:rFonts w:ascii="Times New Roman" w:eastAsia="Arial" w:hAnsi="Times New Roman" w:cs="Times New Roman"/>
          <w:sz w:val="24"/>
          <w:szCs w:val="24"/>
          <w:lang w:eastAsia="zh-CN" w:bidi="hi-IN"/>
        </w:rPr>
      </w:pPr>
      <w:r w:rsidRPr="00407310">
        <w:rPr>
          <w:rFonts w:ascii="Times New Roman" w:eastAsia="Times New Roman" w:hAnsi="Times New Roman" w:cs="Times New Roman"/>
          <w:b/>
          <w:bCs/>
          <w:color w:val="000000"/>
          <w:sz w:val="24"/>
          <w:szCs w:val="24"/>
          <w:lang w:eastAsia="pl-PL"/>
        </w:rPr>
        <w:t>–</w:t>
      </w:r>
      <w:r w:rsidRPr="00407310">
        <w:rPr>
          <w:rFonts w:ascii="Times New Roman" w:eastAsia="Arial" w:hAnsi="Times New Roman" w:cs="Times New Roman"/>
          <w:b/>
          <w:bCs/>
          <w:color w:val="000000"/>
          <w:sz w:val="24"/>
          <w:szCs w:val="24"/>
          <w:lang w:eastAsia="pl-PL"/>
        </w:rPr>
        <w:t xml:space="preserve"> </w:t>
      </w:r>
      <w:r w:rsidRPr="00407310">
        <w:rPr>
          <w:rFonts w:ascii="Times New Roman" w:eastAsia="Times New Roman" w:hAnsi="Times New Roman" w:cs="Times New Roman"/>
          <w:color w:val="000000"/>
          <w:sz w:val="24"/>
          <w:szCs w:val="24"/>
          <w:lang w:eastAsia="pl-PL"/>
        </w:rPr>
        <w:t>wykonawcę, którego beneficjentem rzeczywistym w rozumieniu ustawy z dnia 1 marca 2018 r. o przeciwdziałaniu praniu pieniędzy oraz finansowaniu terroryzmu (</w:t>
      </w:r>
      <w:proofErr w:type="spellStart"/>
      <w:r w:rsidRPr="00407310">
        <w:rPr>
          <w:rFonts w:ascii="Times New Roman" w:eastAsia="Times New Roman" w:hAnsi="Times New Roman" w:cs="Times New Roman"/>
          <w:color w:val="000000"/>
          <w:sz w:val="24"/>
          <w:szCs w:val="24"/>
          <w:lang w:eastAsia="pl-PL"/>
        </w:rPr>
        <w:t>Dz.U</w:t>
      </w:r>
      <w:proofErr w:type="spellEnd"/>
      <w:r w:rsidRPr="00407310">
        <w:rPr>
          <w:rFonts w:ascii="Times New Roman" w:eastAsia="Times New Roman" w:hAnsi="Times New Roman" w:cs="Times New Roman"/>
          <w:color w:val="000000"/>
          <w:sz w:val="24"/>
          <w:szCs w:val="24"/>
          <w:lang w:eastAsia="pl-PL"/>
        </w:rPr>
        <w:t xml:space="preserve">. z 2022 r. poz. 593 i 655) jest osoba wymieniona w wykazach określonych w rozporządzeniu 765/2006 </w:t>
      </w:r>
      <w:r w:rsidR="001E483B">
        <w:rPr>
          <w:rFonts w:ascii="Times New Roman" w:eastAsia="Times New Roman" w:hAnsi="Times New Roman" w:cs="Times New Roman"/>
          <w:color w:val="000000"/>
          <w:sz w:val="24"/>
          <w:szCs w:val="24"/>
          <w:lang w:eastAsia="pl-PL"/>
        </w:rPr>
        <w:t xml:space="preserve">     </w:t>
      </w:r>
      <w:r w:rsidRPr="00407310">
        <w:rPr>
          <w:rFonts w:ascii="Times New Roman" w:eastAsia="Times New Roman" w:hAnsi="Times New Roman" w:cs="Times New Roman"/>
          <w:color w:val="000000"/>
          <w:sz w:val="24"/>
          <w:szCs w:val="24"/>
          <w:lang w:eastAsia="pl-PL"/>
        </w:rPr>
        <w:t xml:space="preserve">i rozporządzeniu 269/2014 albo wpisana na listę lub będąca takim beneficjentem rzeczywistym od dnia 24 lutego 2022 r., o ile została wpisana na listę na podstawie decyzji </w:t>
      </w:r>
      <w:r w:rsidR="001E483B">
        <w:rPr>
          <w:rFonts w:ascii="Times New Roman" w:eastAsia="Times New Roman" w:hAnsi="Times New Roman" w:cs="Times New Roman"/>
          <w:color w:val="000000"/>
          <w:sz w:val="24"/>
          <w:szCs w:val="24"/>
          <w:lang w:eastAsia="pl-PL"/>
        </w:rPr>
        <w:t xml:space="preserve">  </w:t>
      </w:r>
      <w:r w:rsidRPr="00407310">
        <w:rPr>
          <w:rFonts w:ascii="Times New Roman" w:eastAsia="Times New Roman" w:hAnsi="Times New Roman" w:cs="Times New Roman"/>
          <w:color w:val="000000"/>
          <w:sz w:val="24"/>
          <w:szCs w:val="24"/>
          <w:lang w:eastAsia="pl-PL"/>
        </w:rPr>
        <w:t>w sprawie wpisu na listę rozstrzygającej o zastosowaniu środka, o którym mowa w art. 1 pkt 3 ustawy;</w:t>
      </w:r>
    </w:p>
    <w:p w:rsidR="00640419" w:rsidRPr="00407310" w:rsidRDefault="00640419" w:rsidP="00175A59">
      <w:pPr>
        <w:pBdr>
          <w:top w:val="none" w:sz="0" w:space="0" w:color="000000"/>
          <w:left w:val="none" w:sz="0" w:space="0" w:color="000000"/>
          <w:bottom w:val="none" w:sz="0" w:space="0" w:color="000000"/>
          <w:right w:val="none" w:sz="0" w:space="0" w:color="000000"/>
        </w:pBdr>
        <w:autoSpaceDE w:val="0"/>
        <w:spacing w:after="0" w:line="360" w:lineRule="auto"/>
        <w:ind w:left="397" w:hanging="397"/>
        <w:jc w:val="both"/>
        <w:rPr>
          <w:rFonts w:ascii="Times New Roman" w:eastAsia="Times New Roman" w:hAnsi="Times New Roman" w:cs="Times New Roman"/>
          <w:color w:val="000000"/>
          <w:sz w:val="24"/>
          <w:szCs w:val="24"/>
          <w:lang w:eastAsia="pl-PL"/>
        </w:rPr>
      </w:pPr>
      <w:r w:rsidRPr="00407310">
        <w:rPr>
          <w:rFonts w:ascii="Times New Roman" w:eastAsia="Times New Roman" w:hAnsi="Times New Roman" w:cs="Times New Roman"/>
          <w:b/>
          <w:bCs/>
          <w:color w:val="000000"/>
          <w:sz w:val="24"/>
          <w:szCs w:val="24"/>
          <w:lang w:eastAsia="pl-PL"/>
        </w:rPr>
        <w:t>–</w:t>
      </w:r>
      <w:r w:rsidRPr="00407310">
        <w:rPr>
          <w:rFonts w:ascii="Times New Roman" w:eastAsia="Arial" w:hAnsi="Times New Roman" w:cs="Times New Roman"/>
          <w:b/>
          <w:bCs/>
          <w:color w:val="000000"/>
          <w:sz w:val="24"/>
          <w:szCs w:val="24"/>
          <w:lang w:eastAsia="pl-PL"/>
        </w:rPr>
        <w:t xml:space="preserve"> </w:t>
      </w:r>
      <w:r w:rsidRPr="00407310">
        <w:rPr>
          <w:rFonts w:ascii="Times New Roman" w:eastAsia="Times New Roman" w:hAnsi="Times New Roman" w:cs="Times New Roman"/>
          <w:color w:val="000000"/>
          <w:sz w:val="24"/>
          <w:szCs w:val="24"/>
          <w:lang w:eastAsia="pl-PL"/>
        </w:rPr>
        <w:t>wykonawcę, którego jednostką dominującą w rozumieniu art. 3 ust. 1 pkt 37 ustawy z dnia</w:t>
      </w:r>
    </w:p>
    <w:p w:rsidR="00640419" w:rsidRPr="00407310" w:rsidRDefault="00640419" w:rsidP="00175A59">
      <w:pPr>
        <w:pBdr>
          <w:top w:val="none" w:sz="0" w:space="0" w:color="000000"/>
          <w:left w:val="none" w:sz="0" w:space="0" w:color="000000"/>
          <w:bottom w:val="none" w:sz="0" w:space="0" w:color="000000"/>
          <w:right w:val="none" w:sz="0" w:space="0" w:color="000000"/>
        </w:pBdr>
        <w:autoSpaceDE w:val="0"/>
        <w:spacing w:after="0" w:line="360" w:lineRule="auto"/>
        <w:ind w:left="397" w:hanging="397"/>
        <w:jc w:val="both"/>
        <w:rPr>
          <w:rFonts w:ascii="Times New Roman" w:eastAsia="Times New Roman" w:hAnsi="Times New Roman" w:cs="Times New Roman"/>
          <w:color w:val="000000"/>
          <w:sz w:val="24"/>
          <w:szCs w:val="24"/>
          <w:lang w:eastAsia="pl-PL"/>
        </w:rPr>
      </w:pPr>
      <w:r w:rsidRPr="00407310">
        <w:rPr>
          <w:rFonts w:ascii="Times New Roman" w:eastAsia="Times New Roman" w:hAnsi="Times New Roman" w:cs="Times New Roman"/>
          <w:color w:val="000000"/>
          <w:sz w:val="24"/>
          <w:szCs w:val="24"/>
          <w:lang w:eastAsia="pl-PL"/>
        </w:rPr>
        <w:t>29 września 1994 r. o rachunkowości (</w:t>
      </w:r>
      <w:proofErr w:type="spellStart"/>
      <w:r w:rsidRPr="00407310">
        <w:rPr>
          <w:rFonts w:ascii="Times New Roman" w:eastAsia="Times New Roman" w:hAnsi="Times New Roman" w:cs="Times New Roman"/>
          <w:color w:val="000000"/>
          <w:sz w:val="24"/>
          <w:szCs w:val="24"/>
          <w:lang w:eastAsia="pl-PL"/>
        </w:rPr>
        <w:t>Dz.U</w:t>
      </w:r>
      <w:proofErr w:type="spellEnd"/>
      <w:r w:rsidRPr="00407310">
        <w:rPr>
          <w:rFonts w:ascii="Times New Roman" w:eastAsia="Times New Roman" w:hAnsi="Times New Roman" w:cs="Times New Roman"/>
          <w:color w:val="000000"/>
          <w:sz w:val="24"/>
          <w:szCs w:val="24"/>
          <w:lang w:eastAsia="pl-PL"/>
        </w:rPr>
        <w:t xml:space="preserve">. z 2021 r. poz. 217, 2105 i 2106), jest podmiot </w:t>
      </w:r>
    </w:p>
    <w:p w:rsidR="00640419" w:rsidRPr="00407310" w:rsidRDefault="00640419" w:rsidP="00175A59">
      <w:pPr>
        <w:pBdr>
          <w:top w:val="none" w:sz="0" w:space="0" w:color="000000"/>
          <w:left w:val="none" w:sz="0" w:space="0" w:color="000000"/>
          <w:bottom w:val="none" w:sz="0" w:space="0" w:color="000000"/>
          <w:right w:val="none" w:sz="0" w:space="0" w:color="000000"/>
        </w:pBdr>
        <w:autoSpaceDE w:val="0"/>
        <w:spacing w:after="0" w:line="360" w:lineRule="auto"/>
        <w:ind w:left="397" w:hanging="397"/>
        <w:jc w:val="both"/>
        <w:rPr>
          <w:rFonts w:ascii="Times New Roman" w:eastAsia="Times New Roman" w:hAnsi="Times New Roman" w:cs="Times New Roman"/>
          <w:color w:val="000000"/>
          <w:sz w:val="24"/>
          <w:szCs w:val="24"/>
          <w:lang w:eastAsia="pl-PL"/>
        </w:rPr>
      </w:pPr>
      <w:r w:rsidRPr="00407310">
        <w:rPr>
          <w:rFonts w:ascii="Times New Roman" w:eastAsia="Times New Roman" w:hAnsi="Times New Roman" w:cs="Times New Roman"/>
          <w:color w:val="000000"/>
          <w:sz w:val="24"/>
          <w:szCs w:val="24"/>
          <w:lang w:eastAsia="pl-PL"/>
        </w:rPr>
        <w:t xml:space="preserve">wymieniony w wykazach określonych w rozporządzeniu 765/2006 i rozporządzeniu 269/2014 </w:t>
      </w:r>
    </w:p>
    <w:p w:rsidR="00640419" w:rsidRPr="00407310" w:rsidRDefault="00640419" w:rsidP="00175A59">
      <w:pPr>
        <w:pBdr>
          <w:top w:val="none" w:sz="0" w:space="0" w:color="000000"/>
          <w:left w:val="none" w:sz="0" w:space="0" w:color="000000"/>
          <w:bottom w:val="none" w:sz="0" w:space="0" w:color="000000"/>
          <w:right w:val="none" w:sz="0" w:space="0" w:color="000000"/>
        </w:pBdr>
        <w:autoSpaceDE w:val="0"/>
        <w:spacing w:after="0" w:line="360" w:lineRule="auto"/>
        <w:ind w:left="397" w:hanging="397"/>
        <w:jc w:val="both"/>
        <w:rPr>
          <w:rFonts w:ascii="Times New Roman" w:eastAsia="Times New Roman" w:hAnsi="Times New Roman" w:cs="Times New Roman"/>
          <w:color w:val="000000"/>
          <w:sz w:val="24"/>
          <w:szCs w:val="24"/>
          <w:lang w:eastAsia="pl-PL"/>
        </w:rPr>
      </w:pPr>
      <w:r w:rsidRPr="00407310">
        <w:rPr>
          <w:rFonts w:ascii="Times New Roman" w:eastAsia="Times New Roman" w:hAnsi="Times New Roman" w:cs="Times New Roman"/>
          <w:color w:val="000000"/>
          <w:sz w:val="24"/>
          <w:szCs w:val="24"/>
          <w:lang w:eastAsia="pl-PL"/>
        </w:rPr>
        <w:t xml:space="preserve">albo wpisany na listę lub będący taką jednostką dominującą od dnia 24 lutego 2022 r., o ile </w:t>
      </w:r>
    </w:p>
    <w:p w:rsidR="00C55114" w:rsidRPr="00407310" w:rsidRDefault="00640419" w:rsidP="00175A59">
      <w:pPr>
        <w:pBdr>
          <w:top w:val="none" w:sz="0" w:space="0" w:color="000000"/>
          <w:left w:val="none" w:sz="0" w:space="0" w:color="000000"/>
          <w:bottom w:val="none" w:sz="0" w:space="0" w:color="000000"/>
          <w:right w:val="none" w:sz="0" w:space="0" w:color="000000"/>
        </w:pBdr>
        <w:autoSpaceDE w:val="0"/>
        <w:spacing w:after="0" w:line="360" w:lineRule="auto"/>
        <w:ind w:left="397" w:hanging="397"/>
        <w:jc w:val="both"/>
        <w:rPr>
          <w:rFonts w:ascii="Times New Roman" w:eastAsia="Times New Roman" w:hAnsi="Times New Roman" w:cs="Times New Roman"/>
          <w:color w:val="000000"/>
          <w:sz w:val="24"/>
          <w:szCs w:val="24"/>
          <w:lang w:eastAsia="pl-PL"/>
        </w:rPr>
      </w:pPr>
      <w:r w:rsidRPr="00407310">
        <w:rPr>
          <w:rFonts w:ascii="Times New Roman" w:eastAsia="Times New Roman" w:hAnsi="Times New Roman" w:cs="Times New Roman"/>
          <w:color w:val="000000"/>
          <w:sz w:val="24"/>
          <w:szCs w:val="24"/>
          <w:lang w:eastAsia="pl-PL"/>
        </w:rPr>
        <w:t xml:space="preserve">został wpisany na listę na podstawie decyzji w sprawie wpisu na listę rozstrzygającej </w:t>
      </w:r>
      <w:r w:rsidR="00C55114" w:rsidRPr="00407310">
        <w:rPr>
          <w:rFonts w:ascii="Times New Roman" w:eastAsia="Times New Roman" w:hAnsi="Times New Roman" w:cs="Times New Roman"/>
          <w:color w:val="000000"/>
          <w:sz w:val="24"/>
          <w:szCs w:val="24"/>
          <w:lang w:eastAsia="pl-PL"/>
        </w:rPr>
        <w:t xml:space="preserve">              </w:t>
      </w:r>
    </w:p>
    <w:p w:rsidR="009D3C60" w:rsidRDefault="00640419" w:rsidP="009D3C60">
      <w:pPr>
        <w:pBdr>
          <w:top w:val="none" w:sz="0" w:space="0" w:color="000000"/>
          <w:left w:val="none" w:sz="0" w:space="0" w:color="000000"/>
          <w:bottom w:val="none" w:sz="0" w:space="0" w:color="000000"/>
          <w:right w:val="none" w:sz="0" w:space="0" w:color="000000"/>
        </w:pBdr>
        <w:autoSpaceDE w:val="0"/>
        <w:spacing w:after="0" w:line="360" w:lineRule="auto"/>
        <w:jc w:val="both"/>
        <w:rPr>
          <w:rFonts w:ascii="Times New Roman" w:eastAsia="Times New Roman" w:hAnsi="Times New Roman" w:cs="Times New Roman"/>
          <w:color w:val="000000"/>
          <w:sz w:val="24"/>
          <w:szCs w:val="24"/>
          <w:lang w:eastAsia="pl-PL"/>
        </w:rPr>
      </w:pPr>
      <w:r w:rsidRPr="00407310">
        <w:rPr>
          <w:rFonts w:ascii="Times New Roman" w:eastAsia="Times New Roman" w:hAnsi="Times New Roman" w:cs="Times New Roman"/>
          <w:color w:val="000000"/>
          <w:sz w:val="24"/>
          <w:szCs w:val="24"/>
          <w:lang w:eastAsia="pl-PL"/>
        </w:rPr>
        <w:t>o zastosowaniu środka, o którym mowa w art. 1 pkt 3 ustawy</w:t>
      </w:r>
      <w:r w:rsidR="00C55114" w:rsidRPr="00407310">
        <w:rPr>
          <w:rFonts w:ascii="Times New Roman" w:eastAsia="Times New Roman" w:hAnsi="Times New Roman" w:cs="Times New Roman"/>
          <w:color w:val="000000"/>
          <w:sz w:val="24"/>
          <w:szCs w:val="24"/>
          <w:lang w:eastAsia="pl-PL"/>
        </w:rPr>
        <w:t>.</w:t>
      </w:r>
    </w:p>
    <w:p w:rsidR="0027768C" w:rsidRPr="009D3C60" w:rsidRDefault="00640419" w:rsidP="009D3C60">
      <w:pPr>
        <w:pBdr>
          <w:top w:val="none" w:sz="0" w:space="0" w:color="000000"/>
          <w:left w:val="none" w:sz="0" w:space="0" w:color="000000"/>
          <w:bottom w:val="none" w:sz="0" w:space="0" w:color="000000"/>
          <w:right w:val="none" w:sz="0" w:space="0" w:color="000000"/>
        </w:pBdr>
        <w:autoSpaceDE w:val="0"/>
        <w:spacing w:after="0" w:line="360" w:lineRule="auto"/>
        <w:jc w:val="both"/>
        <w:rPr>
          <w:rFonts w:ascii="Times New Roman" w:eastAsia="Times New Roman" w:hAnsi="Times New Roman" w:cs="Times New Roman"/>
          <w:color w:val="000000"/>
          <w:sz w:val="24"/>
          <w:szCs w:val="24"/>
          <w:lang w:eastAsia="pl-PL"/>
        </w:rPr>
      </w:pPr>
      <w:r w:rsidRPr="00407310">
        <w:rPr>
          <w:rFonts w:ascii="Times New Roman" w:eastAsia="Arial" w:hAnsi="Times New Roman" w:cs="Times New Roman"/>
          <w:sz w:val="24"/>
          <w:szCs w:val="24"/>
          <w:lang w:eastAsia="zh-CN" w:bidi="hi-IN"/>
        </w:rPr>
        <w:t>3.  Wykluczenie Wykonawcy następuje zgodnie z art. 111 PZP.</w:t>
      </w:r>
    </w:p>
    <w:p w:rsidR="00E37D29" w:rsidRDefault="00640419" w:rsidP="000A43E8">
      <w:pPr>
        <w:pBdr>
          <w:top w:val="none" w:sz="0" w:space="0" w:color="000000"/>
          <w:left w:val="none" w:sz="0" w:space="0" w:color="000000"/>
          <w:bottom w:val="none" w:sz="0" w:space="0" w:color="000000"/>
          <w:right w:val="none" w:sz="0" w:space="0" w:color="000000"/>
        </w:pBdr>
        <w:tabs>
          <w:tab w:val="left" w:pos="1234"/>
          <w:tab w:val="left" w:pos="1320"/>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4. Wykonawca może zostać wykluczony przez Zamawiającego na każdym etapie postępowania o udzielenie zamówienia</w:t>
      </w:r>
      <w:r w:rsidR="00E37D29" w:rsidRPr="00407310">
        <w:rPr>
          <w:rFonts w:ascii="Times New Roman" w:eastAsia="Arial" w:hAnsi="Times New Roman" w:cs="Times New Roman"/>
          <w:sz w:val="24"/>
          <w:szCs w:val="24"/>
          <w:lang w:eastAsia="zh-CN" w:bidi="hi-IN"/>
        </w:rPr>
        <w:t>.</w:t>
      </w:r>
    </w:p>
    <w:p w:rsidR="003F0804" w:rsidRPr="003538F9" w:rsidRDefault="00E37D29" w:rsidP="000A43E8">
      <w:pPr>
        <w:pStyle w:val="Nagwek2"/>
        <w:tabs>
          <w:tab w:val="left" w:pos="0"/>
        </w:tabs>
        <w:jc w:val="both"/>
        <w:rPr>
          <w:rFonts w:ascii="Times New Roman" w:hAnsi="Times New Roman" w:cs="Times New Roman"/>
          <w:b/>
          <w:sz w:val="24"/>
          <w:szCs w:val="24"/>
          <w:u w:val="single"/>
        </w:rPr>
      </w:pPr>
      <w:r w:rsidRPr="00407310">
        <w:rPr>
          <w:rFonts w:ascii="Times New Roman" w:hAnsi="Times New Roman" w:cs="Times New Roman"/>
          <w:b/>
          <w:sz w:val="24"/>
          <w:szCs w:val="24"/>
          <w:u w:val="single"/>
        </w:rPr>
        <w:t xml:space="preserve">VII. </w:t>
      </w:r>
      <w:r w:rsidR="00FA05FA" w:rsidRPr="00407310">
        <w:rPr>
          <w:rFonts w:ascii="Times New Roman" w:hAnsi="Times New Roman" w:cs="Times New Roman"/>
          <w:b/>
          <w:sz w:val="24"/>
          <w:szCs w:val="24"/>
          <w:u w:val="single"/>
        </w:rPr>
        <w:t>Informacja o warunkach udziału w postępowaniu o udzielenie zamówienia publicznego.</w:t>
      </w:r>
    </w:p>
    <w:p w:rsidR="003F0804" w:rsidRPr="00407310" w:rsidRDefault="003F0804" w:rsidP="000A43E8">
      <w:pPr>
        <w:pStyle w:val="Akapitzlist"/>
        <w:numPr>
          <w:ilvl w:val="0"/>
          <w:numId w:val="1"/>
        </w:numPr>
        <w:ind w:right="20"/>
        <w:jc w:val="both"/>
        <w:rPr>
          <w:rFonts w:ascii="Times New Roman" w:hAnsi="Times New Roman" w:cs="Times New Roman"/>
          <w:sz w:val="24"/>
          <w:szCs w:val="24"/>
        </w:rPr>
      </w:pPr>
      <w:r w:rsidRPr="00407310">
        <w:rPr>
          <w:rFonts w:ascii="Times New Roman" w:eastAsia="Arial" w:hAnsi="Times New Roman" w:cs="Times New Roman"/>
          <w:sz w:val="24"/>
          <w:szCs w:val="24"/>
        </w:rPr>
        <w:t>1.</w:t>
      </w:r>
      <w:r w:rsidR="00890207">
        <w:rPr>
          <w:rFonts w:ascii="Times New Roman" w:eastAsia="Arial" w:hAnsi="Times New Roman" w:cs="Times New Roman"/>
          <w:sz w:val="24"/>
          <w:szCs w:val="24"/>
        </w:rPr>
        <w:t xml:space="preserve"> </w:t>
      </w:r>
      <w:r w:rsidRPr="00407310">
        <w:rPr>
          <w:rFonts w:ascii="Times New Roman" w:eastAsia="Arial" w:hAnsi="Times New Roman" w:cs="Times New Roman"/>
          <w:sz w:val="24"/>
          <w:szCs w:val="24"/>
        </w:rPr>
        <w:t>O udzielenie zamówienia mogą ubiegać się Wykonawcy, którzy spełniają następujące warunki udziału w postępowaniu dotyczące:</w:t>
      </w:r>
    </w:p>
    <w:p w:rsidR="003F0804" w:rsidRPr="00407310" w:rsidRDefault="003F0804" w:rsidP="000A43E8">
      <w:pPr>
        <w:pStyle w:val="Akapitzlist"/>
        <w:numPr>
          <w:ilvl w:val="0"/>
          <w:numId w:val="1"/>
        </w:numPr>
        <w:jc w:val="both"/>
        <w:rPr>
          <w:rFonts w:ascii="Times New Roman" w:hAnsi="Times New Roman" w:cs="Times New Roman"/>
          <w:sz w:val="24"/>
          <w:szCs w:val="24"/>
        </w:rPr>
      </w:pPr>
    </w:p>
    <w:p w:rsidR="003F0804" w:rsidRPr="00407310" w:rsidRDefault="003F0804" w:rsidP="000A43E8">
      <w:pPr>
        <w:pStyle w:val="Akapitzlist"/>
        <w:numPr>
          <w:ilvl w:val="0"/>
          <w:numId w:val="15"/>
        </w:numPr>
        <w:tabs>
          <w:tab w:val="left" w:pos="1401"/>
        </w:tabs>
        <w:jc w:val="both"/>
        <w:rPr>
          <w:rFonts w:ascii="Times New Roman" w:hAnsi="Times New Roman" w:cs="Times New Roman"/>
          <w:sz w:val="24"/>
          <w:szCs w:val="24"/>
        </w:rPr>
      </w:pPr>
      <w:r w:rsidRPr="00407310">
        <w:rPr>
          <w:rFonts w:ascii="Times New Roman" w:eastAsia="Arial" w:hAnsi="Times New Roman" w:cs="Times New Roman"/>
          <w:b/>
          <w:bCs/>
          <w:sz w:val="24"/>
          <w:szCs w:val="24"/>
        </w:rPr>
        <w:t>Zdolności do występowania w obrocie gospodarczym.</w:t>
      </w:r>
    </w:p>
    <w:p w:rsidR="003F0804" w:rsidRPr="00407310" w:rsidRDefault="003F0804" w:rsidP="000A43E8">
      <w:pPr>
        <w:pStyle w:val="Akapitzlist"/>
        <w:numPr>
          <w:ilvl w:val="0"/>
          <w:numId w:val="1"/>
        </w:numPr>
        <w:jc w:val="both"/>
        <w:rPr>
          <w:rFonts w:ascii="Times New Roman" w:hAnsi="Times New Roman" w:cs="Times New Roman"/>
          <w:sz w:val="24"/>
          <w:szCs w:val="24"/>
        </w:rPr>
      </w:pPr>
    </w:p>
    <w:p w:rsidR="003F0804" w:rsidRPr="00407310" w:rsidRDefault="003F0804" w:rsidP="006D1C48">
      <w:pPr>
        <w:pStyle w:val="Akapitzlist"/>
        <w:numPr>
          <w:ilvl w:val="0"/>
          <w:numId w:val="1"/>
        </w:numPr>
        <w:spacing w:line="360" w:lineRule="auto"/>
        <w:ind w:right="20"/>
        <w:jc w:val="both"/>
        <w:rPr>
          <w:rFonts w:ascii="Times New Roman" w:hAnsi="Times New Roman" w:cs="Times New Roman"/>
          <w:sz w:val="24"/>
          <w:szCs w:val="24"/>
        </w:rPr>
      </w:pPr>
      <w:bookmarkStart w:id="1" w:name="_Hlk90583198"/>
      <w:r w:rsidRPr="00407310">
        <w:rPr>
          <w:rFonts w:ascii="Times New Roman" w:eastAsia="Arial" w:hAnsi="Times New Roman" w:cs="Times New Roman"/>
          <w:sz w:val="24"/>
          <w:szCs w:val="24"/>
        </w:rPr>
        <w:t>Zamawiający nie precyzuje w tym zakresie żadnych wymagań, których spełnianie Wykonawca zobowiązany jest wykazać w sposób szczególny.</w:t>
      </w:r>
    </w:p>
    <w:bookmarkEnd w:id="1"/>
    <w:p w:rsidR="003F0804" w:rsidRPr="00407310" w:rsidRDefault="003F0804" w:rsidP="006D1C48">
      <w:pPr>
        <w:pStyle w:val="Akapitzlist"/>
        <w:numPr>
          <w:ilvl w:val="0"/>
          <w:numId w:val="1"/>
        </w:numPr>
        <w:spacing w:line="360" w:lineRule="auto"/>
        <w:jc w:val="both"/>
        <w:rPr>
          <w:rFonts w:ascii="Times New Roman" w:hAnsi="Times New Roman" w:cs="Times New Roman"/>
          <w:sz w:val="24"/>
          <w:szCs w:val="24"/>
        </w:rPr>
      </w:pPr>
    </w:p>
    <w:p w:rsidR="003F0804" w:rsidRPr="00407310" w:rsidRDefault="003F0804" w:rsidP="006D1C48">
      <w:pPr>
        <w:pStyle w:val="Akapitzlist"/>
        <w:numPr>
          <w:ilvl w:val="0"/>
          <w:numId w:val="15"/>
        </w:numPr>
        <w:spacing w:line="360" w:lineRule="auto"/>
        <w:jc w:val="both"/>
        <w:rPr>
          <w:rFonts w:ascii="Times New Roman" w:hAnsi="Times New Roman" w:cs="Times New Roman"/>
          <w:color w:val="FF0000"/>
          <w:sz w:val="24"/>
          <w:szCs w:val="24"/>
        </w:rPr>
      </w:pPr>
      <w:r w:rsidRPr="00407310">
        <w:rPr>
          <w:rFonts w:ascii="Times New Roman" w:eastAsia="Arial" w:hAnsi="Times New Roman" w:cs="Times New Roman"/>
          <w:b/>
          <w:bCs/>
          <w:sz w:val="24"/>
          <w:szCs w:val="24"/>
        </w:rPr>
        <w:lastRenderedPageBreak/>
        <w:t>Uprawnień do prowadzenia określonej działalności gospodarczej lub zawodowej, o ile wynika to z odrębnych przepisów</w:t>
      </w:r>
      <w:r w:rsidRPr="00407310">
        <w:rPr>
          <w:rFonts w:ascii="Times New Roman" w:eastAsia="Arial" w:hAnsi="Times New Roman" w:cs="Times New Roman"/>
          <w:sz w:val="24"/>
          <w:szCs w:val="24"/>
        </w:rPr>
        <w:t>.</w:t>
      </w:r>
    </w:p>
    <w:p w:rsidR="005424C8" w:rsidRPr="00407310" w:rsidRDefault="005424C8" w:rsidP="006D1C48">
      <w:pPr>
        <w:widowControl w:val="0"/>
        <w:spacing w:line="360" w:lineRule="auto"/>
        <w:jc w:val="both"/>
        <w:rPr>
          <w:rFonts w:ascii="Times New Roman" w:hAnsi="Times New Roman" w:cs="Times New Roman"/>
          <w:sz w:val="24"/>
          <w:szCs w:val="24"/>
        </w:rPr>
      </w:pPr>
      <w:r w:rsidRPr="00407310">
        <w:rPr>
          <w:rFonts w:ascii="Times New Roman" w:hAnsi="Times New Roman" w:cs="Times New Roman"/>
          <w:sz w:val="24"/>
          <w:szCs w:val="24"/>
        </w:rPr>
        <w:t>Zamawiający wymaga</w:t>
      </w:r>
      <w:r w:rsidR="00517EA0">
        <w:rPr>
          <w:rFonts w:ascii="Times New Roman" w:hAnsi="Times New Roman" w:cs="Times New Roman"/>
          <w:sz w:val="24"/>
          <w:szCs w:val="24"/>
        </w:rPr>
        <w:t>,</w:t>
      </w:r>
      <w:r w:rsidRPr="00407310">
        <w:rPr>
          <w:rFonts w:ascii="Times New Roman" w:hAnsi="Times New Roman" w:cs="Times New Roman"/>
          <w:sz w:val="24"/>
          <w:szCs w:val="24"/>
        </w:rPr>
        <w:t xml:space="preserve"> aby Wykonawca, zgodnie z rozporządzeniem Ministra Zdrowia z dnia 29 maja 2007 r. w sprawie wzorów dok</w:t>
      </w:r>
      <w:r w:rsidR="00517EA0">
        <w:rPr>
          <w:rFonts w:ascii="Times New Roman" w:hAnsi="Times New Roman" w:cs="Times New Roman"/>
          <w:sz w:val="24"/>
          <w:szCs w:val="24"/>
        </w:rPr>
        <w:t>umentów dotyczących rejestracji</w:t>
      </w:r>
      <w:r w:rsidR="00493D3C" w:rsidRPr="00407310">
        <w:rPr>
          <w:rFonts w:ascii="Times New Roman" w:hAnsi="Times New Roman" w:cs="Times New Roman"/>
          <w:sz w:val="24"/>
          <w:szCs w:val="24"/>
        </w:rPr>
        <w:t xml:space="preserve">  </w:t>
      </w:r>
      <w:r w:rsidRPr="00407310">
        <w:rPr>
          <w:rFonts w:ascii="Times New Roman" w:hAnsi="Times New Roman" w:cs="Times New Roman"/>
          <w:sz w:val="24"/>
          <w:szCs w:val="24"/>
        </w:rPr>
        <w:t xml:space="preserve">i zatwierdzania zakładów produkujących lub wprowadzających do obrotu żywność podlegających urzędowej kontroli Państwowej Inspekcji Sanitarnej (Dz. U. 2019 poz. 2097), posiadał aktualny wpis do Rejestru zakładów urzędowej kontroli żywności Państwowej Inspekcji Sanitarnej w oparciu </w:t>
      </w:r>
      <w:r w:rsidR="00517EA0">
        <w:rPr>
          <w:rFonts w:ascii="Times New Roman" w:hAnsi="Times New Roman" w:cs="Times New Roman"/>
          <w:sz w:val="24"/>
          <w:szCs w:val="24"/>
        </w:rPr>
        <w:t xml:space="preserve">            </w:t>
      </w:r>
      <w:r w:rsidRPr="00407310">
        <w:rPr>
          <w:rFonts w:ascii="Times New Roman" w:hAnsi="Times New Roman" w:cs="Times New Roman"/>
          <w:sz w:val="24"/>
          <w:szCs w:val="24"/>
        </w:rPr>
        <w:t>o przepisy ustawy z dnia 25 sierpnia 2006 r. o bezpieczeństwie ży</w:t>
      </w:r>
      <w:r w:rsidR="00D74259" w:rsidRPr="00407310">
        <w:rPr>
          <w:rFonts w:ascii="Times New Roman" w:hAnsi="Times New Roman" w:cs="Times New Roman"/>
          <w:sz w:val="24"/>
          <w:szCs w:val="24"/>
        </w:rPr>
        <w:t xml:space="preserve">wności i żywienia (Dz. U. </w:t>
      </w:r>
      <w:r w:rsidR="00517EA0">
        <w:rPr>
          <w:rFonts w:ascii="Times New Roman" w:hAnsi="Times New Roman" w:cs="Times New Roman"/>
          <w:sz w:val="24"/>
          <w:szCs w:val="24"/>
        </w:rPr>
        <w:t xml:space="preserve">           </w:t>
      </w:r>
      <w:r w:rsidR="00D74259" w:rsidRPr="00407310">
        <w:rPr>
          <w:rFonts w:ascii="Times New Roman" w:hAnsi="Times New Roman" w:cs="Times New Roman"/>
          <w:sz w:val="24"/>
          <w:szCs w:val="24"/>
        </w:rPr>
        <w:t>z 2022</w:t>
      </w:r>
      <w:r w:rsidRPr="00407310">
        <w:rPr>
          <w:rFonts w:ascii="Times New Roman" w:hAnsi="Times New Roman" w:cs="Times New Roman"/>
          <w:sz w:val="24"/>
          <w:szCs w:val="24"/>
        </w:rPr>
        <w:t xml:space="preserve"> poz. </w:t>
      </w:r>
      <w:r w:rsidR="00D74259" w:rsidRPr="00407310">
        <w:rPr>
          <w:rFonts w:ascii="Times New Roman" w:hAnsi="Times New Roman" w:cs="Times New Roman"/>
          <w:sz w:val="24"/>
          <w:szCs w:val="24"/>
        </w:rPr>
        <w:t>1570)</w:t>
      </w:r>
      <w:r w:rsidR="00135111" w:rsidRPr="00407310">
        <w:rPr>
          <w:rFonts w:ascii="Times New Roman" w:hAnsi="Times New Roman" w:cs="Times New Roman"/>
          <w:sz w:val="24"/>
          <w:szCs w:val="24"/>
        </w:rPr>
        <w:t xml:space="preserve"> </w:t>
      </w:r>
      <w:r w:rsidRPr="00407310">
        <w:rPr>
          <w:rFonts w:ascii="Times New Roman" w:hAnsi="Times New Roman" w:cs="Times New Roman"/>
          <w:sz w:val="24"/>
          <w:szCs w:val="24"/>
        </w:rPr>
        <w:t>aktualizowany zgodnie z przepisami.</w:t>
      </w:r>
    </w:p>
    <w:p w:rsidR="003D378F" w:rsidRPr="00407310" w:rsidRDefault="003D378F" w:rsidP="006D1C48">
      <w:pPr>
        <w:pStyle w:val="Akapitzlist"/>
        <w:widowControl w:val="0"/>
        <w:numPr>
          <w:ilvl w:val="0"/>
          <w:numId w:val="15"/>
        </w:numPr>
        <w:spacing w:line="360" w:lineRule="auto"/>
        <w:rPr>
          <w:rFonts w:ascii="Times New Roman" w:hAnsi="Times New Roman" w:cs="Times New Roman"/>
          <w:sz w:val="24"/>
          <w:szCs w:val="24"/>
        </w:rPr>
      </w:pPr>
      <w:r w:rsidRPr="00407310">
        <w:rPr>
          <w:rFonts w:ascii="Times New Roman" w:hAnsi="Times New Roman" w:cs="Times New Roman"/>
          <w:b/>
          <w:bCs/>
          <w:sz w:val="24"/>
          <w:szCs w:val="24"/>
        </w:rPr>
        <w:t>sytuacji ekonomicznej lub finansowej:</w:t>
      </w:r>
    </w:p>
    <w:p w:rsidR="003D378F" w:rsidRPr="00407310" w:rsidRDefault="003D378F" w:rsidP="006D1C48">
      <w:pPr>
        <w:widowControl w:val="0"/>
        <w:spacing w:line="360" w:lineRule="auto"/>
        <w:jc w:val="both"/>
        <w:rPr>
          <w:rFonts w:ascii="Times New Roman" w:hAnsi="Times New Roman" w:cs="Times New Roman"/>
          <w:sz w:val="24"/>
          <w:szCs w:val="24"/>
        </w:rPr>
      </w:pPr>
      <w:r w:rsidRPr="00407310">
        <w:rPr>
          <w:rFonts w:ascii="Times New Roman" w:hAnsi="Times New Roman" w:cs="Times New Roman"/>
          <w:sz w:val="24"/>
          <w:szCs w:val="24"/>
        </w:rPr>
        <w:t>Zamawiający nie precyzuje w tym zakresie żadnych wymagań, których spełnianie Wykonawca zobowiązany jest wykazać w sposób szczególny.</w:t>
      </w:r>
    </w:p>
    <w:p w:rsidR="003D378F" w:rsidRPr="005562E6" w:rsidRDefault="003D378F" w:rsidP="005562E6">
      <w:pPr>
        <w:pStyle w:val="Akapitzlist"/>
        <w:widowControl w:val="0"/>
        <w:numPr>
          <w:ilvl w:val="0"/>
          <w:numId w:val="15"/>
        </w:numPr>
        <w:spacing w:line="360" w:lineRule="auto"/>
        <w:jc w:val="both"/>
        <w:rPr>
          <w:rFonts w:ascii="Times New Roman" w:hAnsi="Times New Roman" w:cs="Times New Roman"/>
          <w:b/>
          <w:bCs/>
          <w:sz w:val="24"/>
          <w:szCs w:val="24"/>
        </w:rPr>
      </w:pPr>
      <w:r w:rsidRPr="005562E6">
        <w:rPr>
          <w:rFonts w:ascii="Times New Roman" w:hAnsi="Times New Roman" w:cs="Times New Roman"/>
          <w:b/>
          <w:bCs/>
          <w:sz w:val="24"/>
          <w:szCs w:val="24"/>
        </w:rPr>
        <w:t>zdolności technicznej lub zawodowej:</w:t>
      </w:r>
    </w:p>
    <w:p w:rsidR="00997750" w:rsidRDefault="005562E6" w:rsidP="005562E6">
      <w:pPr>
        <w:widowControl w:val="0"/>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4.</w:t>
      </w:r>
      <w:r w:rsidR="00E50826">
        <w:rPr>
          <w:rFonts w:ascii="Times New Roman" w:hAnsi="Times New Roman" w:cs="Times New Roman"/>
          <w:sz w:val="24"/>
          <w:szCs w:val="24"/>
        </w:rPr>
        <w:t>1</w:t>
      </w:r>
      <w:r w:rsidR="00F40E34" w:rsidRPr="00407310">
        <w:rPr>
          <w:rFonts w:ascii="Times New Roman" w:hAnsi="Times New Roman" w:cs="Times New Roman"/>
          <w:sz w:val="24"/>
          <w:szCs w:val="24"/>
        </w:rPr>
        <w:t>.</w:t>
      </w:r>
      <w:r w:rsidR="00E50826">
        <w:rPr>
          <w:rFonts w:ascii="Times New Roman" w:hAnsi="Times New Roman" w:cs="Times New Roman"/>
          <w:sz w:val="24"/>
          <w:szCs w:val="24"/>
        </w:rPr>
        <w:t xml:space="preserve"> </w:t>
      </w:r>
      <w:r w:rsidR="00C451FD">
        <w:rPr>
          <w:rFonts w:ascii="Times New Roman" w:hAnsi="Times New Roman" w:cs="Times New Roman"/>
          <w:sz w:val="24"/>
          <w:szCs w:val="24"/>
        </w:rPr>
        <w:t>D</w:t>
      </w:r>
      <w:r w:rsidR="003D378F" w:rsidRPr="00407310">
        <w:rPr>
          <w:rFonts w:ascii="Times New Roman" w:hAnsi="Times New Roman" w:cs="Times New Roman"/>
          <w:sz w:val="24"/>
          <w:szCs w:val="24"/>
        </w:rPr>
        <w:t>ysponowanie</w:t>
      </w:r>
      <w:r w:rsidR="000147B9" w:rsidRPr="00407310">
        <w:rPr>
          <w:rFonts w:ascii="Times New Roman" w:hAnsi="Times New Roman" w:cs="Times New Roman"/>
          <w:sz w:val="24"/>
          <w:szCs w:val="24"/>
        </w:rPr>
        <w:t xml:space="preserve"> środkiem transportu dopuszczonym przez właściwego inspektora sanitarnego do przewozu żywności </w:t>
      </w:r>
      <w:r w:rsidR="00F40E34" w:rsidRPr="00407310">
        <w:rPr>
          <w:rFonts w:ascii="Times New Roman" w:hAnsi="Times New Roman" w:cs="Times New Roman"/>
          <w:sz w:val="24"/>
          <w:szCs w:val="24"/>
        </w:rPr>
        <w:t>dla potrzeb zbiorowego żywienia</w:t>
      </w:r>
      <w:r w:rsidR="000147B9" w:rsidRPr="00407310">
        <w:rPr>
          <w:rFonts w:ascii="Times New Roman" w:hAnsi="Times New Roman" w:cs="Times New Roman"/>
          <w:sz w:val="24"/>
          <w:szCs w:val="24"/>
        </w:rPr>
        <w:t>.</w:t>
      </w:r>
    </w:p>
    <w:p w:rsidR="001E5C6F" w:rsidRDefault="00275542" w:rsidP="005562E6">
      <w:pPr>
        <w:widowControl w:val="0"/>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4.2</w:t>
      </w:r>
      <w:r w:rsidR="00FD5A75">
        <w:rPr>
          <w:rFonts w:ascii="Times New Roman" w:hAnsi="Times New Roman" w:cs="Times New Roman"/>
          <w:sz w:val="24"/>
          <w:szCs w:val="24"/>
        </w:rPr>
        <w:t>.</w:t>
      </w:r>
      <w:r w:rsidR="00B744AF">
        <w:rPr>
          <w:rFonts w:ascii="Times New Roman" w:hAnsi="Times New Roman" w:cs="Times New Roman"/>
          <w:sz w:val="24"/>
          <w:szCs w:val="24"/>
        </w:rPr>
        <w:t xml:space="preserve"> </w:t>
      </w:r>
      <w:r w:rsidR="009D0F34">
        <w:rPr>
          <w:rFonts w:ascii="Times New Roman" w:hAnsi="Times New Roman" w:cs="Times New Roman"/>
          <w:sz w:val="24"/>
          <w:szCs w:val="24"/>
        </w:rPr>
        <w:t>Dysponowanie</w:t>
      </w:r>
      <w:r w:rsidR="00AC3836">
        <w:rPr>
          <w:rFonts w:ascii="Times New Roman" w:hAnsi="Times New Roman" w:cs="Times New Roman"/>
          <w:sz w:val="24"/>
          <w:szCs w:val="24"/>
        </w:rPr>
        <w:t xml:space="preserve"> osobami zdolnymi do wykonania zamówienia, posiadającymi doś</w:t>
      </w:r>
      <w:r w:rsidR="00376E38">
        <w:rPr>
          <w:rFonts w:ascii="Times New Roman" w:hAnsi="Times New Roman" w:cs="Times New Roman"/>
          <w:sz w:val="24"/>
          <w:szCs w:val="24"/>
        </w:rPr>
        <w:t>wiadczenie, wykształ</w:t>
      </w:r>
      <w:r w:rsidR="001E5C6F">
        <w:rPr>
          <w:rFonts w:ascii="Times New Roman" w:hAnsi="Times New Roman" w:cs="Times New Roman"/>
          <w:sz w:val="24"/>
          <w:szCs w:val="24"/>
        </w:rPr>
        <w:t>cenie i kwalifikacje zawodowe. W tym</w:t>
      </w:r>
      <w:r w:rsidR="00376E38">
        <w:rPr>
          <w:rFonts w:ascii="Times New Roman" w:hAnsi="Times New Roman" w:cs="Times New Roman"/>
          <w:sz w:val="24"/>
          <w:szCs w:val="24"/>
        </w:rPr>
        <w:t xml:space="preserve"> </w:t>
      </w:r>
      <w:r w:rsidR="009D0F34">
        <w:rPr>
          <w:rFonts w:ascii="Times New Roman" w:hAnsi="Times New Roman" w:cs="Times New Roman"/>
          <w:sz w:val="24"/>
          <w:szCs w:val="24"/>
        </w:rPr>
        <w:t xml:space="preserve">1 </w:t>
      </w:r>
      <w:r w:rsidR="00376E38">
        <w:rPr>
          <w:rFonts w:ascii="Times New Roman" w:hAnsi="Times New Roman" w:cs="Times New Roman"/>
          <w:sz w:val="24"/>
          <w:szCs w:val="24"/>
        </w:rPr>
        <w:t xml:space="preserve">osobę odpowiedzialną za </w:t>
      </w:r>
      <w:r w:rsidR="001E5C6F">
        <w:rPr>
          <w:rFonts w:ascii="Times New Roman" w:hAnsi="Times New Roman" w:cs="Times New Roman"/>
          <w:sz w:val="24"/>
          <w:szCs w:val="24"/>
        </w:rPr>
        <w:t xml:space="preserve">realizację zamówienia </w:t>
      </w:r>
      <w:r w:rsidR="009D0F34">
        <w:rPr>
          <w:rFonts w:ascii="Times New Roman" w:hAnsi="Times New Roman" w:cs="Times New Roman"/>
          <w:sz w:val="24"/>
          <w:szCs w:val="24"/>
        </w:rPr>
        <w:t>–</w:t>
      </w:r>
      <w:r w:rsidR="00376E38">
        <w:rPr>
          <w:rFonts w:ascii="Times New Roman" w:hAnsi="Times New Roman" w:cs="Times New Roman"/>
          <w:sz w:val="24"/>
          <w:szCs w:val="24"/>
        </w:rPr>
        <w:t xml:space="preserve"> kucharza</w:t>
      </w:r>
      <w:r w:rsidR="009D0F34">
        <w:rPr>
          <w:rFonts w:ascii="Times New Roman" w:hAnsi="Times New Roman" w:cs="Times New Roman"/>
          <w:sz w:val="24"/>
          <w:szCs w:val="24"/>
        </w:rPr>
        <w:t xml:space="preserve"> oraz osobę odpowiedzialną za sporządzanie jadłospisu </w:t>
      </w:r>
      <w:r w:rsidR="009A46D7">
        <w:rPr>
          <w:rFonts w:ascii="Times New Roman" w:hAnsi="Times New Roman" w:cs="Times New Roman"/>
          <w:sz w:val="24"/>
          <w:szCs w:val="24"/>
        </w:rPr>
        <w:t xml:space="preserve">               </w:t>
      </w:r>
      <w:r w:rsidR="009D0F34">
        <w:rPr>
          <w:rFonts w:ascii="Times New Roman" w:hAnsi="Times New Roman" w:cs="Times New Roman"/>
          <w:sz w:val="24"/>
          <w:szCs w:val="24"/>
        </w:rPr>
        <w:t>z podaniem gramatury i kaloryczności posiłków</w:t>
      </w:r>
      <w:r w:rsidR="00376E38">
        <w:rPr>
          <w:rFonts w:ascii="Times New Roman" w:hAnsi="Times New Roman" w:cs="Times New Roman"/>
          <w:sz w:val="24"/>
          <w:szCs w:val="24"/>
        </w:rPr>
        <w:t xml:space="preserve">. Wykonawca potwierdzi to wykazem osób, które będą uczestniczyły w wykonaniu zamówienia oraz </w:t>
      </w:r>
      <w:r w:rsidR="009D0F34">
        <w:rPr>
          <w:rFonts w:ascii="Times New Roman" w:hAnsi="Times New Roman" w:cs="Times New Roman"/>
          <w:sz w:val="24"/>
          <w:szCs w:val="24"/>
        </w:rPr>
        <w:t>oświadczeniem, że osoby, które będą uczestniczyły w wykonaniu zamówienia, posiadają wymagane kwalifikacje.</w:t>
      </w:r>
      <w:r w:rsidR="00376E38">
        <w:rPr>
          <w:rFonts w:ascii="Times New Roman" w:hAnsi="Times New Roman" w:cs="Times New Roman"/>
          <w:sz w:val="24"/>
          <w:szCs w:val="24"/>
        </w:rPr>
        <w:t xml:space="preserve"> </w:t>
      </w:r>
    </w:p>
    <w:p w:rsidR="008334CC" w:rsidRDefault="00275542" w:rsidP="00C451FD">
      <w:pPr>
        <w:widowControl w:val="0"/>
        <w:spacing w:line="360" w:lineRule="auto"/>
        <w:ind w:firstLine="644"/>
        <w:jc w:val="both"/>
        <w:rPr>
          <w:rFonts w:ascii="Times New Roman" w:hAnsi="Times New Roman" w:cs="Times New Roman"/>
          <w:sz w:val="24"/>
          <w:szCs w:val="24"/>
        </w:rPr>
      </w:pPr>
      <w:r>
        <w:rPr>
          <w:rFonts w:ascii="Times New Roman" w:hAnsi="Times New Roman" w:cs="Times New Roman"/>
          <w:sz w:val="24"/>
          <w:szCs w:val="24"/>
        </w:rPr>
        <w:t>4.3</w:t>
      </w:r>
      <w:r w:rsidR="005562E6">
        <w:rPr>
          <w:rFonts w:ascii="Times New Roman" w:hAnsi="Times New Roman" w:cs="Times New Roman"/>
          <w:sz w:val="24"/>
          <w:szCs w:val="24"/>
        </w:rPr>
        <w:t xml:space="preserve">. </w:t>
      </w:r>
      <w:r w:rsidR="009D0F34">
        <w:rPr>
          <w:rFonts w:ascii="Times New Roman" w:hAnsi="Times New Roman" w:cs="Times New Roman"/>
          <w:sz w:val="24"/>
          <w:szCs w:val="24"/>
        </w:rPr>
        <w:t>P</w:t>
      </w:r>
      <w:r w:rsidR="008334CC">
        <w:rPr>
          <w:rFonts w:ascii="Times New Roman" w:hAnsi="Times New Roman" w:cs="Times New Roman"/>
          <w:sz w:val="24"/>
          <w:szCs w:val="24"/>
        </w:rPr>
        <w:t>osiada</w:t>
      </w:r>
      <w:r w:rsidR="009D0F34">
        <w:rPr>
          <w:rFonts w:ascii="Times New Roman" w:hAnsi="Times New Roman" w:cs="Times New Roman"/>
          <w:sz w:val="24"/>
          <w:szCs w:val="24"/>
        </w:rPr>
        <w:t xml:space="preserve">nie niezbędnej wiedzy </w:t>
      </w:r>
      <w:r w:rsidR="008334CC">
        <w:rPr>
          <w:rFonts w:ascii="Times New Roman" w:hAnsi="Times New Roman" w:cs="Times New Roman"/>
          <w:sz w:val="24"/>
          <w:szCs w:val="24"/>
        </w:rPr>
        <w:t xml:space="preserve">i </w:t>
      </w:r>
      <w:r w:rsidR="008334CC" w:rsidRPr="008334CC">
        <w:rPr>
          <w:rFonts w:ascii="Times New Roman" w:hAnsi="Times New Roman" w:cs="Times New Roman"/>
          <w:sz w:val="24"/>
          <w:szCs w:val="24"/>
        </w:rPr>
        <w:t>doświadczeni</w:t>
      </w:r>
      <w:r w:rsidR="009D0F34">
        <w:rPr>
          <w:rFonts w:ascii="Times New Roman" w:hAnsi="Times New Roman" w:cs="Times New Roman"/>
          <w:sz w:val="24"/>
          <w:szCs w:val="24"/>
        </w:rPr>
        <w:t>a</w:t>
      </w:r>
      <w:r w:rsidR="008334CC" w:rsidRPr="008334CC">
        <w:rPr>
          <w:rFonts w:ascii="Times New Roman" w:hAnsi="Times New Roman" w:cs="Times New Roman"/>
          <w:sz w:val="24"/>
          <w:szCs w:val="24"/>
        </w:rPr>
        <w:t xml:space="preserve">, </w:t>
      </w:r>
      <w:r w:rsidR="009D0F34">
        <w:rPr>
          <w:rFonts w:ascii="Times New Roman" w:hAnsi="Times New Roman" w:cs="Times New Roman"/>
          <w:sz w:val="24"/>
          <w:szCs w:val="24"/>
        </w:rPr>
        <w:t xml:space="preserve"> </w:t>
      </w:r>
      <w:r w:rsidR="009D0F34" w:rsidRPr="008334CC">
        <w:rPr>
          <w:rFonts w:ascii="Times New Roman" w:hAnsi="Times New Roman" w:cs="Times New Roman"/>
          <w:sz w:val="24"/>
          <w:szCs w:val="24"/>
        </w:rPr>
        <w:t>wykonawca spełni warunek, jeżeli wykaże</w:t>
      </w:r>
      <w:r w:rsidR="009D0F34">
        <w:rPr>
          <w:rFonts w:ascii="Times New Roman" w:hAnsi="Times New Roman" w:cs="Times New Roman"/>
          <w:sz w:val="24"/>
          <w:szCs w:val="24"/>
        </w:rPr>
        <w:t>, że</w:t>
      </w:r>
      <w:r w:rsidR="008334CC" w:rsidRPr="008334CC">
        <w:rPr>
          <w:rFonts w:ascii="Times New Roman" w:hAnsi="Times New Roman" w:cs="Times New Roman"/>
          <w:sz w:val="24"/>
          <w:szCs w:val="24"/>
        </w:rPr>
        <w:t xml:space="preserve"> w okresie ostatnich 3 lat przed upływem te</w:t>
      </w:r>
      <w:r w:rsidR="008334CC">
        <w:rPr>
          <w:rFonts w:ascii="Times New Roman" w:hAnsi="Times New Roman" w:cs="Times New Roman"/>
          <w:sz w:val="24"/>
          <w:szCs w:val="24"/>
        </w:rPr>
        <w:t xml:space="preserve">rminu składania </w:t>
      </w:r>
      <w:r w:rsidR="008334CC" w:rsidRPr="008334CC">
        <w:rPr>
          <w:rFonts w:ascii="Times New Roman" w:hAnsi="Times New Roman" w:cs="Times New Roman"/>
          <w:sz w:val="24"/>
          <w:szCs w:val="24"/>
        </w:rPr>
        <w:t>ofert, a jeżeli okres prowadzenia działalnoś</w:t>
      </w:r>
      <w:r w:rsidR="008334CC">
        <w:rPr>
          <w:rFonts w:ascii="Times New Roman" w:hAnsi="Times New Roman" w:cs="Times New Roman"/>
          <w:sz w:val="24"/>
          <w:szCs w:val="24"/>
        </w:rPr>
        <w:t xml:space="preserve">ci jest krótszy – w tym okresie </w:t>
      </w:r>
      <w:r w:rsidR="008334CC" w:rsidRPr="008334CC">
        <w:rPr>
          <w:rFonts w:ascii="Times New Roman" w:hAnsi="Times New Roman" w:cs="Times New Roman"/>
          <w:sz w:val="24"/>
          <w:szCs w:val="24"/>
        </w:rPr>
        <w:t>wykonał, a w przypadku świadczeń powtarza</w:t>
      </w:r>
      <w:r w:rsidR="008334CC">
        <w:rPr>
          <w:rFonts w:ascii="Times New Roman" w:hAnsi="Times New Roman" w:cs="Times New Roman"/>
          <w:sz w:val="24"/>
          <w:szCs w:val="24"/>
        </w:rPr>
        <w:t xml:space="preserve">jących się lub ciągłych również </w:t>
      </w:r>
      <w:r w:rsidR="008334CC" w:rsidRPr="008334CC">
        <w:rPr>
          <w:rFonts w:ascii="Times New Roman" w:hAnsi="Times New Roman" w:cs="Times New Roman"/>
          <w:sz w:val="24"/>
          <w:szCs w:val="24"/>
        </w:rPr>
        <w:t>wykonuje, co najmniej jedną usługę zbiorowego ż</w:t>
      </w:r>
      <w:r w:rsidR="008334CC">
        <w:rPr>
          <w:rFonts w:ascii="Times New Roman" w:hAnsi="Times New Roman" w:cs="Times New Roman"/>
          <w:sz w:val="24"/>
          <w:szCs w:val="24"/>
        </w:rPr>
        <w:t xml:space="preserve">ywienia, o wartości co najmniej </w:t>
      </w:r>
      <w:r w:rsidR="008334CC" w:rsidRPr="008334CC">
        <w:rPr>
          <w:rFonts w:ascii="Times New Roman" w:hAnsi="Times New Roman" w:cs="Times New Roman"/>
          <w:sz w:val="24"/>
          <w:szCs w:val="24"/>
        </w:rPr>
        <w:t>100.000,00 zł brutto (słownie złotych: sto tysięc</w:t>
      </w:r>
      <w:r w:rsidR="008334CC">
        <w:rPr>
          <w:rFonts w:ascii="Times New Roman" w:hAnsi="Times New Roman" w:cs="Times New Roman"/>
          <w:sz w:val="24"/>
          <w:szCs w:val="24"/>
        </w:rPr>
        <w:t xml:space="preserve">y), realizowanej nieprzerwalnie </w:t>
      </w:r>
      <w:r w:rsidR="008334CC" w:rsidRPr="008334CC">
        <w:rPr>
          <w:rFonts w:ascii="Times New Roman" w:hAnsi="Times New Roman" w:cs="Times New Roman"/>
          <w:sz w:val="24"/>
          <w:szCs w:val="24"/>
        </w:rPr>
        <w:t>przez okres minimum 6 miesięcy. Przez jedną usługę zamawiający rozumie</w:t>
      </w:r>
      <w:r w:rsidR="008334CC">
        <w:rPr>
          <w:rFonts w:ascii="Times New Roman" w:hAnsi="Times New Roman" w:cs="Times New Roman"/>
          <w:sz w:val="24"/>
          <w:szCs w:val="24"/>
        </w:rPr>
        <w:t xml:space="preserve"> </w:t>
      </w:r>
      <w:r w:rsidR="008334CC" w:rsidRPr="008334CC">
        <w:rPr>
          <w:rFonts w:ascii="Times New Roman" w:hAnsi="Times New Roman" w:cs="Times New Roman"/>
          <w:sz w:val="24"/>
          <w:szCs w:val="24"/>
        </w:rPr>
        <w:t>usługę wykonywaną w ramach jednej umowy. W przypadku zamiaru wykazania</w:t>
      </w:r>
      <w:r w:rsidR="008334CC">
        <w:rPr>
          <w:rFonts w:ascii="Times New Roman" w:hAnsi="Times New Roman" w:cs="Times New Roman"/>
          <w:sz w:val="24"/>
          <w:szCs w:val="24"/>
        </w:rPr>
        <w:t xml:space="preserve"> </w:t>
      </w:r>
      <w:r w:rsidR="008334CC" w:rsidRPr="008334CC">
        <w:rPr>
          <w:rFonts w:ascii="Times New Roman" w:hAnsi="Times New Roman" w:cs="Times New Roman"/>
          <w:sz w:val="24"/>
          <w:szCs w:val="24"/>
        </w:rPr>
        <w:t>się przez wykonawcę doświadczeniem w zakresie usługi powtarzającej się lub</w:t>
      </w:r>
      <w:r w:rsidR="00C451FD">
        <w:rPr>
          <w:rFonts w:ascii="Times New Roman" w:hAnsi="Times New Roman" w:cs="Times New Roman"/>
          <w:sz w:val="24"/>
          <w:szCs w:val="24"/>
        </w:rPr>
        <w:t xml:space="preserve"> </w:t>
      </w:r>
      <w:r w:rsidR="008334CC" w:rsidRPr="008334CC">
        <w:rPr>
          <w:rFonts w:ascii="Times New Roman" w:hAnsi="Times New Roman" w:cs="Times New Roman"/>
          <w:sz w:val="24"/>
          <w:szCs w:val="24"/>
        </w:rPr>
        <w:t>ciągłej (będącej w trakcie realizacji), zamawia</w:t>
      </w:r>
      <w:r w:rsidR="00C451FD">
        <w:rPr>
          <w:rFonts w:ascii="Times New Roman" w:hAnsi="Times New Roman" w:cs="Times New Roman"/>
          <w:sz w:val="24"/>
          <w:szCs w:val="24"/>
        </w:rPr>
        <w:t xml:space="preserve">jący uzna warunek za spełniony, </w:t>
      </w:r>
      <w:r w:rsidR="008334CC" w:rsidRPr="008334CC">
        <w:rPr>
          <w:rFonts w:ascii="Times New Roman" w:hAnsi="Times New Roman" w:cs="Times New Roman"/>
          <w:sz w:val="24"/>
          <w:szCs w:val="24"/>
        </w:rPr>
        <w:t xml:space="preserve">jeżeli do </w:t>
      </w:r>
      <w:r w:rsidR="008334CC" w:rsidRPr="008334CC">
        <w:rPr>
          <w:rFonts w:ascii="Times New Roman" w:hAnsi="Times New Roman" w:cs="Times New Roman"/>
          <w:sz w:val="24"/>
          <w:szCs w:val="24"/>
        </w:rPr>
        <w:lastRenderedPageBreak/>
        <w:t>upływu terminu składania ofert część</w:t>
      </w:r>
      <w:r w:rsidR="00C451FD">
        <w:rPr>
          <w:rFonts w:ascii="Times New Roman" w:hAnsi="Times New Roman" w:cs="Times New Roman"/>
          <w:sz w:val="24"/>
          <w:szCs w:val="24"/>
        </w:rPr>
        <w:t xml:space="preserve"> usługi została już wykonana na </w:t>
      </w:r>
      <w:r w:rsidR="008334CC" w:rsidRPr="008334CC">
        <w:rPr>
          <w:rFonts w:ascii="Times New Roman" w:hAnsi="Times New Roman" w:cs="Times New Roman"/>
          <w:sz w:val="24"/>
          <w:szCs w:val="24"/>
        </w:rPr>
        <w:t>kwotę co najmniej 100.000,00 zł brutto, a rea</w:t>
      </w:r>
      <w:r w:rsidR="00C451FD">
        <w:rPr>
          <w:rFonts w:ascii="Times New Roman" w:hAnsi="Times New Roman" w:cs="Times New Roman"/>
          <w:sz w:val="24"/>
          <w:szCs w:val="24"/>
        </w:rPr>
        <w:t xml:space="preserve">lizacja wykonanej części usługi </w:t>
      </w:r>
      <w:r w:rsidR="008334CC" w:rsidRPr="008334CC">
        <w:rPr>
          <w:rFonts w:ascii="Times New Roman" w:hAnsi="Times New Roman" w:cs="Times New Roman"/>
          <w:sz w:val="24"/>
          <w:szCs w:val="24"/>
        </w:rPr>
        <w:t>trwała co najmniej 6 miesięcy (część zamówien</w:t>
      </w:r>
      <w:r w:rsidR="00C451FD">
        <w:rPr>
          <w:rFonts w:ascii="Times New Roman" w:hAnsi="Times New Roman" w:cs="Times New Roman"/>
          <w:sz w:val="24"/>
          <w:szCs w:val="24"/>
        </w:rPr>
        <w:t xml:space="preserve">ia już faktycznie wykonana musi </w:t>
      </w:r>
      <w:r w:rsidR="000F7E30">
        <w:rPr>
          <w:rFonts w:ascii="Times New Roman" w:hAnsi="Times New Roman" w:cs="Times New Roman"/>
          <w:sz w:val="24"/>
          <w:szCs w:val="24"/>
        </w:rPr>
        <w:t>wypełniać wymóg określony</w:t>
      </w:r>
      <w:r w:rsidR="008334CC" w:rsidRPr="008334CC">
        <w:rPr>
          <w:rFonts w:ascii="Times New Roman" w:hAnsi="Times New Roman" w:cs="Times New Roman"/>
          <w:sz w:val="24"/>
          <w:szCs w:val="24"/>
        </w:rPr>
        <w:t xml:space="preserve"> przez zamawiającego).</w:t>
      </w:r>
      <w:r w:rsidR="007A65CF" w:rsidRPr="007A65CF">
        <w:t xml:space="preserve"> </w:t>
      </w:r>
      <w:r w:rsidR="007A65CF" w:rsidRPr="007A65CF">
        <w:rPr>
          <w:rFonts w:ascii="Times New Roman" w:hAnsi="Times New Roman" w:cs="Times New Roman"/>
          <w:sz w:val="24"/>
          <w:szCs w:val="24"/>
        </w:rPr>
        <w:t>Do wykazu należy dołączyć dowody potwierdzające, że usługi zostały wykonane w sposób należyty.</w:t>
      </w:r>
    </w:p>
    <w:p w:rsidR="00086D6B" w:rsidRDefault="00086D6B" w:rsidP="00086D6B">
      <w:pPr>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Pr="00086D6B">
        <w:rPr>
          <w:rFonts w:ascii="Times New Roman" w:hAnsi="Times New Roman" w:cs="Times New Roman"/>
          <w:sz w:val="24"/>
          <w:szCs w:val="24"/>
        </w:rPr>
        <w:t xml:space="preserve">Wykonawca musi wykazać, że dysponuje na czas realizacji zamówienia lokalem gastronomicznym dostosowanym zgodnie z obowiązującymi przepisami prawa w tym zakresie spełniającym poniżej opisane wymogi. </w:t>
      </w:r>
    </w:p>
    <w:p w:rsidR="00086D6B" w:rsidRPr="00F66276" w:rsidRDefault="00086D6B" w:rsidP="00086D6B">
      <w:pPr>
        <w:widowControl w:val="0"/>
        <w:spacing w:line="360" w:lineRule="auto"/>
        <w:jc w:val="both"/>
        <w:rPr>
          <w:rFonts w:ascii="Times New Roman" w:hAnsi="Times New Roman" w:cs="Times New Roman"/>
          <w:sz w:val="24"/>
          <w:szCs w:val="24"/>
        </w:rPr>
      </w:pPr>
      <w:r w:rsidRPr="00F66276">
        <w:rPr>
          <w:rFonts w:ascii="Times New Roman" w:hAnsi="Times New Roman" w:cs="Times New Roman"/>
          <w:sz w:val="24"/>
          <w:szCs w:val="24"/>
        </w:rPr>
        <w:t xml:space="preserve">Wymogi dotyczące lokalu </w:t>
      </w:r>
    </w:p>
    <w:p w:rsidR="00086D6B" w:rsidRPr="00F66276" w:rsidRDefault="00086D6B" w:rsidP="00086D6B">
      <w:pPr>
        <w:widowControl w:val="0"/>
        <w:spacing w:line="360" w:lineRule="auto"/>
        <w:jc w:val="both"/>
        <w:rPr>
          <w:rFonts w:ascii="Times New Roman" w:hAnsi="Times New Roman" w:cs="Times New Roman"/>
          <w:sz w:val="24"/>
          <w:szCs w:val="24"/>
        </w:rPr>
      </w:pPr>
      <w:r w:rsidRPr="00F66276">
        <w:rPr>
          <w:rFonts w:ascii="Times New Roman" w:hAnsi="Times New Roman" w:cs="Times New Roman"/>
          <w:sz w:val="24"/>
          <w:szCs w:val="24"/>
        </w:rPr>
        <w:t xml:space="preserve">Wykonawca musi dysponować lokalem gastronomicznym lub restauracyjnym przeznaczonym na działalność zgodną z przedmiotem zamówienia. Lokal wraz z zapleczem musi posiadać decyzję Państwowego Powiatowego Inspektora Sanitarnego o zatwierdzeniu lokalu i jego wpisie do rejestru zakładów podlegających urzędowej kontroli organów Państwowej Inspekcji Sanitarnej zgodnie z ustawą z dnia 25.08.2006 r. o bezpieczeństwie żywności i żywienia (Dz. U z 2020 r. poz.2021). </w:t>
      </w:r>
    </w:p>
    <w:p w:rsidR="00086D6B" w:rsidRPr="00890207" w:rsidRDefault="00890207" w:rsidP="00890207">
      <w:pPr>
        <w:widowControl w:val="0"/>
        <w:spacing w:line="360" w:lineRule="auto"/>
        <w:jc w:val="both"/>
        <w:rPr>
          <w:rFonts w:ascii="Times New Roman" w:hAnsi="Times New Roman" w:cs="Times New Roman"/>
          <w:b/>
          <w:sz w:val="24"/>
          <w:szCs w:val="24"/>
        </w:rPr>
      </w:pPr>
      <w:r w:rsidRPr="00890207">
        <w:rPr>
          <w:rFonts w:ascii="Times New Roman" w:hAnsi="Times New Roman" w:cs="Times New Roman"/>
          <w:b/>
          <w:sz w:val="24"/>
          <w:szCs w:val="24"/>
        </w:rPr>
        <w:t>Sposób wy</w:t>
      </w:r>
      <w:r w:rsidR="002B34C4">
        <w:rPr>
          <w:rFonts w:ascii="Times New Roman" w:hAnsi="Times New Roman" w:cs="Times New Roman"/>
          <w:b/>
          <w:sz w:val="24"/>
          <w:szCs w:val="24"/>
        </w:rPr>
        <w:t>kazania warunków udziału w postę</w:t>
      </w:r>
      <w:r w:rsidRPr="00890207">
        <w:rPr>
          <w:rFonts w:ascii="Times New Roman" w:hAnsi="Times New Roman" w:cs="Times New Roman"/>
          <w:b/>
          <w:sz w:val="24"/>
          <w:szCs w:val="24"/>
        </w:rPr>
        <w:t>powaniu wskazano  w Rozdziale VII SWZ</w:t>
      </w:r>
      <w:r>
        <w:rPr>
          <w:rFonts w:ascii="Times New Roman" w:hAnsi="Times New Roman" w:cs="Times New Roman"/>
          <w:b/>
          <w:sz w:val="24"/>
          <w:szCs w:val="24"/>
        </w:rPr>
        <w:t>.</w:t>
      </w:r>
    </w:p>
    <w:p w:rsidR="00F66276" w:rsidRPr="00890207" w:rsidRDefault="0086049C" w:rsidP="00890207">
      <w:pPr>
        <w:widowControl w:val="0"/>
        <w:spacing w:line="360" w:lineRule="auto"/>
        <w:jc w:val="both"/>
        <w:rPr>
          <w:rFonts w:ascii="Times New Roman" w:hAnsi="Times New Roman" w:cs="Times New Roman"/>
          <w:sz w:val="24"/>
          <w:szCs w:val="24"/>
        </w:rPr>
      </w:pPr>
      <w:r w:rsidRPr="0086049C">
        <w:rPr>
          <w:rFonts w:ascii="Times New Roman" w:hAnsi="Times New Roman" w:cs="Times New Roman"/>
          <w:sz w:val="24"/>
          <w:szCs w:val="24"/>
        </w:rPr>
        <w:t xml:space="preserve">Zamawiający dokonując oceny oferty pod kątem  zdolności technicznej i zawodowej  sprawdzi czy wykaz i załączone dokumenty potwierdzają spełnienie warunku w wyżej wymienionym zakresie. Jeżeli Wykonawca nie spełni warunku zdolności technicznej </w:t>
      </w:r>
      <w:r>
        <w:rPr>
          <w:rFonts w:ascii="Times New Roman" w:hAnsi="Times New Roman" w:cs="Times New Roman"/>
          <w:sz w:val="24"/>
          <w:szCs w:val="24"/>
        </w:rPr>
        <w:t xml:space="preserve">                      </w:t>
      </w:r>
      <w:r w:rsidRPr="0086049C">
        <w:rPr>
          <w:rFonts w:ascii="Times New Roman" w:hAnsi="Times New Roman" w:cs="Times New Roman"/>
          <w:sz w:val="24"/>
          <w:szCs w:val="24"/>
        </w:rPr>
        <w:t>i zawodowej w pełnym zakresie, będzie podleg</w:t>
      </w:r>
      <w:r w:rsidR="00890207">
        <w:rPr>
          <w:rFonts w:ascii="Times New Roman" w:hAnsi="Times New Roman" w:cs="Times New Roman"/>
          <w:sz w:val="24"/>
          <w:szCs w:val="24"/>
        </w:rPr>
        <w:t xml:space="preserve">ał wykluczeniu z postępowania. </w:t>
      </w:r>
    </w:p>
    <w:p w:rsidR="00F9514E" w:rsidRPr="00407310" w:rsidRDefault="00890207" w:rsidP="006D1C48">
      <w:pPr>
        <w:widowControl w:val="0"/>
        <w:spacing w:line="360" w:lineRule="auto"/>
        <w:rPr>
          <w:rFonts w:ascii="Times New Roman" w:hAnsi="Times New Roman" w:cs="Times New Roman"/>
          <w:b/>
          <w:sz w:val="24"/>
          <w:szCs w:val="24"/>
        </w:rPr>
      </w:pPr>
      <w:r>
        <w:rPr>
          <w:rFonts w:ascii="Times New Roman" w:hAnsi="Times New Roman" w:cs="Times New Roman"/>
          <w:b/>
          <w:sz w:val="24"/>
          <w:szCs w:val="24"/>
        </w:rPr>
        <w:t>2</w:t>
      </w:r>
      <w:r w:rsidR="00F9514E" w:rsidRPr="00407310">
        <w:rPr>
          <w:rFonts w:ascii="Times New Roman" w:hAnsi="Times New Roman" w:cs="Times New Roman"/>
          <w:b/>
          <w:sz w:val="24"/>
          <w:szCs w:val="24"/>
        </w:rPr>
        <w:t xml:space="preserve">. Poleganie na zdolnościach lub sytuacji innych podmiotów. </w:t>
      </w:r>
    </w:p>
    <w:p w:rsidR="00F9514E" w:rsidRPr="00407310" w:rsidRDefault="00F9514E" w:rsidP="006D1C48">
      <w:pPr>
        <w:pStyle w:val="Akapitzlist"/>
        <w:widowControl w:val="0"/>
        <w:numPr>
          <w:ilvl w:val="0"/>
          <w:numId w:val="20"/>
        </w:numPr>
        <w:spacing w:line="360" w:lineRule="auto"/>
        <w:jc w:val="both"/>
        <w:rPr>
          <w:rFonts w:ascii="Times New Roman" w:hAnsi="Times New Roman" w:cs="Times New Roman"/>
          <w:sz w:val="24"/>
          <w:szCs w:val="24"/>
        </w:rPr>
      </w:pPr>
      <w:r w:rsidRPr="00407310">
        <w:rPr>
          <w:rFonts w:ascii="Times New Roman" w:hAnsi="Times New Roman" w:cs="Times New Roman"/>
          <w:sz w:val="24"/>
          <w:szCs w:val="24"/>
        </w:rPr>
        <w:t xml:space="preserve">Wykonawca może w celu potwierdzenia spełniania warunków udziału </w:t>
      </w:r>
      <w:r w:rsidRPr="00407310">
        <w:rPr>
          <w:rFonts w:ascii="Times New Roman" w:hAnsi="Times New Roman" w:cs="Times New Roman"/>
          <w:sz w:val="24"/>
          <w:szCs w:val="24"/>
        </w:rPr>
        <w:br/>
        <w:t xml:space="preserve">w postępowaniu lub kryteriów selekcji, w stosownych sytuacjach oraz </w:t>
      </w:r>
      <w:r w:rsidRPr="00407310">
        <w:rPr>
          <w:rFonts w:ascii="Times New Roman" w:hAnsi="Times New Roman" w:cs="Times New Roman"/>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790BCA" w:rsidRPr="00407310" w:rsidRDefault="00F9514E" w:rsidP="006D1C48">
      <w:pPr>
        <w:pStyle w:val="Akapitzlist"/>
        <w:widowControl w:val="0"/>
        <w:numPr>
          <w:ilvl w:val="0"/>
          <w:numId w:val="20"/>
        </w:numPr>
        <w:spacing w:line="360" w:lineRule="auto"/>
        <w:jc w:val="both"/>
        <w:rPr>
          <w:rFonts w:ascii="Times New Roman" w:hAnsi="Times New Roman" w:cs="Times New Roman"/>
          <w:sz w:val="24"/>
          <w:szCs w:val="24"/>
        </w:rPr>
      </w:pPr>
      <w:r w:rsidRPr="00407310">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407310">
        <w:rPr>
          <w:rFonts w:ascii="Times New Roman" w:hAnsi="Times New Roman" w:cs="Times New Roman"/>
          <w:sz w:val="24"/>
          <w:szCs w:val="24"/>
        </w:rPr>
        <w:lastRenderedPageBreak/>
        <w:t>zamówienia lub inny podmiotowy środek dowodowy potwierdzający, że wykonawca realizując zamówienie, będzie dysponował niezbędnymi zasobami tych podmiotów.</w:t>
      </w:r>
    </w:p>
    <w:p w:rsidR="00790BCA" w:rsidRPr="00407310" w:rsidRDefault="00612A7B" w:rsidP="006D1C48">
      <w:pPr>
        <w:widowControl w:val="0"/>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790BCA" w:rsidRPr="00407310">
        <w:rPr>
          <w:rFonts w:ascii="Times New Roman" w:hAnsi="Times New Roman" w:cs="Times New Roman"/>
          <w:b/>
          <w:sz w:val="24"/>
          <w:szCs w:val="24"/>
          <w:u w:val="single"/>
        </w:rPr>
        <w:t>.</w:t>
      </w:r>
      <w:r w:rsidR="00790BCA" w:rsidRPr="00407310">
        <w:rPr>
          <w:rFonts w:ascii="Times New Roman" w:eastAsia="Arial" w:hAnsi="Times New Roman" w:cs="Times New Roman"/>
          <w:b/>
          <w:sz w:val="24"/>
          <w:szCs w:val="24"/>
          <w:u w:val="single"/>
          <w:lang w:eastAsia="zh-CN" w:bidi="hi-IN"/>
        </w:rPr>
        <w:t xml:space="preserve"> </w:t>
      </w:r>
      <w:r w:rsidR="00790BCA" w:rsidRPr="00407310">
        <w:rPr>
          <w:rFonts w:ascii="Times New Roman" w:hAnsi="Times New Roman" w:cs="Times New Roman"/>
          <w:b/>
          <w:sz w:val="24"/>
          <w:szCs w:val="24"/>
          <w:u w:val="single"/>
        </w:rPr>
        <w:t xml:space="preserve">Podmiotowe środki dowodowe. Oświadczenia i dokumenty, jakie zobowiązani są dostarczyć Wykonawcy w celu potwierdzenia spełniania warunków udziału </w:t>
      </w:r>
      <w:r w:rsidR="002A553F">
        <w:rPr>
          <w:rFonts w:ascii="Times New Roman" w:hAnsi="Times New Roman" w:cs="Times New Roman"/>
          <w:b/>
          <w:sz w:val="24"/>
          <w:szCs w:val="24"/>
          <w:u w:val="single"/>
        </w:rPr>
        <w:t xml:space="preserve">                          </w:t>
      </w:r>
      <w:r w:rsidR="00790BCA" w:rsidRPr="00407310">
        <w:rPr>
          <w:rFonts w:ascii="Times New Roman" w:hAnsi="Times New Roman" w:cs="Times New Roman"/>
          <w:b/>
          <w:sz w:val="24"/>
          <w:szCs w:val="24"/>
          <w:u w:val="single"/>
        </w:rPr>
        <w:t>w postępowaniu oraz wykazania braku podstaw wykluczenia.</w:t>
      </w:r>
    </w:p>
    <w:p w:rsidR="00012D63" w:rsidRPr="00012D63" w:rsidRDefault="00E63753" w:rsidP="006D1C48">
      <w:pPr>
        <w:numPr>
          <w:ilvl w:val="0"/>
          <w:numId w:val="21"/>
        </w:numPr>
        <w:pBdr>
          <w:top w:val="none" w:sz="0" w:space="0" w:color="000000"/>
          <w:left w:val="none" w:sz="0" w:space="0" w:color="000000"/>
          <w:bottom w:val="none" w:sz="0" w:space="0" w:color="000000"/>
          <w:right w:val="none" w:sz="0" w:space="0" w:color="000000"/>
        </w:pBdr>
        <w:suppressAutoHyphens/>
        <w:spacing w:before="240" w:after="0" w:line="360" w:lineRule="auto"/>
        <w:ind w:left="284" w:hanging="426"/>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Wykonawca zobowiązany jest </w:t>
      </w:r>
      <w:r w:rsidRPr="00E63753">
        <w:rPr>
          <w:rFonts w:ascii="Times New Roman" w:eastAsia="Arial" w:hAnsi="Times New Roman" w:cs="Times New Roman"/>
          <w:b/>
          <w:sz w:val="24"/>
          <w:szCs w:val="24"/>
          <w:lang w:eastAsia="zh-CN" w:bidi="hi-IN"/>
        </w:rPr>
        <w:t>złożyć wraz z ofertą oświadczenia</w:t>
      </w:r>
      <w:r>
        <w:rPr>
          <w:rFonts w:ascii="Times New Roman" w:eastAsia="Arial" w:hAnsi="Times New Roman" w:cs="Times New Roman"/>
          <w:sz w:val="24"/>
          <w:szCs w:val="24"/>
          <w:lang w:eastAsia="zh-CN" w:bidi="hi-IN"/>
        </w:rPr>
        <w:t xml:space="preserve"> </w:t>
      </w:r>
      <w:r w:rsidR="00790BCA" w:rsidRPr="00407310">
        <w:rPr>
          <w:rFonts w:ascii="Times New Roman" w:eastAsia="Arial" w:hAnsi="Times New Roman" w:cs="Times New Roman"/>
          <w:sz w:val="24"/>
          <w:szCs w:val="24"/>
          <w:lang w:eastAsia="zh-CN" w:bidi="hi-IN"/>
        </w:rPr>
        <w:t>aktualne na dzień składania ofert:</w:t>
      </w:r>
    </w:p>
    <w:p w:rsidR="00012D63" w:rsidRDefault="00012D63" w:rsidP="006D1C48">
      <w:pPr>
        <w:pStyle w:val="Akapitzlist"/>
        <w:numPr>
          <w:ilvl w:val="0"/>
          <w:numId w:val="32"/>
        </w:num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012D63">
        <w:rPr>
          <w:rFonts w:ascii="Times New Roman" w:eastAsia="Arial" w:hAnsi="Times New Roman" w:cs="Times New Roman"/>
          <w:sz w:val="24"/>
          <w:szCs w:val="24"/>
          <w:lang w:eastAsia="zh-CN" w:bidi="hi-IN"/>
        </w:rPr>
        <w:t xml:space="preserve">oświadczenie o spełnianiu warunków udziału w postępowaniu - zgodnie         </w:t>
      </w:r>
      <w:r w:rsidR="001E483B">
        <w:rPr>
          <w:rFonts w:ascii="Times New Roman" w:eastAsia="Arial" w:hAnsi="Times New Roman" w:cs="Times New Roman"/>
          <w:sz w:val="24"/>
          <w:szCs w:val="24"/>
          <w:lang w:eastAsia="zh-CN" w:bidi="hi-IN"/>
        </w:rPr>
        <w:t xml:space="preserve">          z załącznikiem nr 6 </w:t>
      </w:r>
      <w:r w:rsidRPr="00012D63">
        <w:rPr>
          <w:rFonts w:ascii="Times New Roman" w:eastAsia="Arial" w:hAnsi="Times New Roman" w:cs="Times New Roman"/>
          <w:sz w:val="24"/>
          <w:szCs w:val="24"/>
          <w:lang w:eastAsia="zh-CN" w:bidi="hi-IN"/>
        </w:rPr>
        <w:t xml:space="preserve"> do SWZ,</w:t>
      </w:r>
    </w:p>
    <w:p w:rsidR="00E63753" w:rsidRDefault="00012D63" w:rsidP="00E63753">
      <w:pPr>
        <w:pStyle w:val="Akapitzlist"/>
        <w:numPr>
          <w:ilvl w:val="0"/>
          <w:numId w:val="32"/>
        </w:num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012D63">
        <w:rPr>
          <w:rFonts w:ascii="Times New Roman" w:eastAsia="Arial" w:hAnsi="Times New Roman" w:cs="Times New Roman"/>
          <w:sz w:val="24"/>
          <w:szCs w:val="24"/>
          <w:lang w:eastAsia="zh-CN" w:bidi="hi-IN"/>
        </w:rPr>
        <w:t xml:space="preserve">oświadczenie o braku podstaw wykluczenia z postępowania – zgodnie            </w:t>
      </w:r>
      <w:r w:rsidR="001E483B">
        <w:rPr>
          <w:rFonts w:ascii="Times New Roman" w:eastAsia="Arial" w:hAnsi="Times New Roman" w:cs="Times New Roman"/>
          <w:sz w:val="24"/>
          <w:szCs w:val="24"/>
          <w:lang w:eastAsia="zh-CN" w:bidi="hi-IN"/>
        </w:rPr>
        <w:t xml:space="preserve">         z załącznikiem  nr 4</w:t>
      </w:r>
      <w:r w:rsidRPr="00012D63">
        <w:rPr>
          <w:rFonts w:ascii="Times New Roman" w:eastAsia="Arial" w:hAnsi="Times New Roman" w:cs="Times New Roman"/>
          <w:sz w:val="24"/>
          <w:szCs w:val="24"/>
          <w:lang w:eastAsia="zh-CN" w:bidi="hi-IN"/>
        </w:rPr>
        <w:t xml:space="preserve"> do SWZ</w:t>
      </w:r>
      <w:r w:rsidR="00E63753">
        <w:rPr>
          <w:rFonts w:ascii="Times New Roman" w:eastAsia="Arial" w:hAnsi="Times New Roman" w:cs="Times New Roman"/>
          <w:sz w:val="24"/>
          <w:szCs w:val="24"/>
          <w:lang w:eastAsia="zh-CN" w:bidi="hi-IN"/>
        </w:rPr>
        <w:t>.</w:t>
      </w:r>
    </w:p>
    <w:p w:rsidR="00790BCA" w:rsidRDefault="00E63753" w:rsidP="00CD0AA0">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Informacje zawarte w oświadczeniach będą stanowić wstępne potwierdzenie, że Wykonawca nie podlega wykluczeniu z postępowania oraz spełnia warunki udziału w postępowaniu.</w:t>
      </w:r>
    </w:p>
    <w:p w:rsidR="001750F1" w:rsidRDefault="001750F1" w:rsidP="001750F1">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2. </w:t>
      </w:r>
      <w:r w:rsidRPr="001750F1">
        <w:rPr>
          <w:rFonts w:ascii="Times New Roman" w:eastAsia="Arial" w:hAnsi="Times New Roman" w:cs="Times New Roman"/>
          <w:sz w:val="24"/>
          <w:szCs w:val="24"/>
          <w:lang w:eastAsia="zh-CN" w:bidi="hi-IN"/>
        </w:rPr>
        <w:t>W przypadku Wykonawców wspólnie ubiegającyc</w:t>
      </w:r>
      <w:r>
        <w:rPr>
          <w:rFonts w:ascii="Times New Roman" w:eastAsia="Arial" w:hAnsi="Times New Roman" w:cs="Times New Roman"/>
          <w:sz w:val="24"/>
          <w:szCs w:val="24"/>
          <w:lang w:eastAsia="zh-CN" w:bidi="hi-IN"/>
        </w:rPr>
        <w:t xml:space="preserve">h się o udzielenie zamówienia, </w:t>
      </w:r>
      <w:r w:rsidRPr="001750F1">
        <w:rPr>
          <w:rFonts w:ascii="Times New Roman" w:eastAsia="Arial" w:hAnsi="Times New Roman" w:cs="Times New Roman"/>
          <w:sz w:val="24"/>
          <w:szCs w:val="24"/>
          <w:lang w:eastAsia="zh-CN" w:bidi="hi-IN"/>
        </w:rPr>
        <w:t xml:space="preserve">oświadczenia, o których mowa w </w:t>
      </w:r>
      <w:r>
        <w:rPr>
          <w:rFonts w:ascii="Times New Roman" w:eastAsia="Arial" w:hAnsi="Times New Roman" w:cs="Times New Roman"/>
          <w:sz w:val="24"/>
          <w:szCs w:val="24"/>
          <w:lang w:eastAsia="zh-CN" w:bidi="hi-IN"/>
        </w:rPr>
        <w:t xml:space="preserve">ust. 1 , składa każdy </w:t>
      </w:r>
      <w:r w:rsidRPr="001750F1">
        <w:rPr>
          <w:rFonts w:ascii="Times New Roman" w:eastAsia="Arial" w:hAnsi="Times New Roman" w:cs="Times New Roman"/>
          <w:sz w:val="24"/>
          <w:szCs w:val="24"/>
          <w:lang w:eastAsia="zh-CN" w:bidi="hi-IN"/>
        </w:rPr>
        <w:t>z Wykonawców. Oświadczenia te potwierdzają</w:t>
      </w:r>
      <w:r>
        <w:rPr>
          <w:rFonts w:ascii="Times New Roman" w:eastAsia="Arial" w:hAnsi="Times New Roman" w:cs="Times New Roman"/>
          <w:sz w:val="24"/>
          <w:szCs w:val="24"/>
          <w:lang w:eastAsia="zh-CN" w:bidi="hi-IN"/>
        </w:rPr>
        <w:t xml:space="preserve"> brak podstaw wykluczenia oraz </w:t>
      </w:r>
      <w:r w:rsidRPr="001750F1">
        <w:rPr>
          <w:rFonts w:ascii="Times New Roman" w:eastAsia="Arial" w:hAnsi="Times New Roman" w:cs="Times New Roman"/>
          <w:sz w:val="24"/>
          <w:szCs w:val="24"/>
          <w:lang w:eastAsia="zh-CN" w:bidi="hi-IN"/>
        </w:rPr>
        <w:t xml:space="preserve">spełnianie warunków udziału w zakresie, </w:t>
      </w:r>
      <w:r>
        <w:rPr>
          <w:rFonts w:ascii="Times New Roman" w:eastAsia="Arial" w:hAnsi="Times New Roman" w:cs="Times New Roman"/>
          <w:sz w:val="24"/>
          <w:szCs w:val="24"/>
          <w:lang w:eastAsia="zh-CN" w:bidi="hi-IN"/>
        </w:rPr>
        <w:t xml:space="preserve">                 </w:t>
      </w:r>
      <w:r w:rsidRPr="001750F1">
        <w:rPr>
          <w:rFonts w:ascii="Times New Roman" w:eastAsia="Arial" w:hAnsi="Times New Roman" w:cs="Times New Roman"/>
          <w:sz w:val="24"/>
          <w:szCs w:val="24"/>
          <w:lang w:eastAsia="zh-CN" w:bidi="hi-IN"/>
        </w:rPr>
        <w:t>w jak</w:t>
      </w:r>
      <w:r>
        <w:rPr>
          <w:rFonts w:ascii="Times New Roman" w:eastAsia="Arial" w:hAnsi="Times New Roman" w:cs="Times New Roman"/>
          <w:sz w:val="24"/>
          <w:szCs w:val="24"/>
          <w:lang w:eastAsia="zh-CN" w:bidi="hi-IN"/>
        </w:rPr>
        <w:t xml:space="preserve">im każdy z Wykonawców wykazuje </w:t>
      </w:r>
      <w:r w:rsidRPr="001750F1">
        <w:rPr>
          <w:rFonts w:ascii="Times New Roman" w:eastAsia="Arial" w:hAnsi="Times New Roman" w:cs="Times New Roman"/>
          <w:sz w:val="24"/>
          <w:szCs w:val="24"/>
          <w:lang w:eastAsia="zh-CN" w:bidi="hi-IN"/>
        </w:rPr>
        <w:t xml:space="preserve">spełnianie warunków udziału </w:t>
      </w:r>
      <w:r>
        <w:rPr>
          <w:rFonts w:ascii="Times New Roman" w:eastAsia="Arial" w:hAnsi="Times New Roman" w:cs="Times New Roman"/>
          <w:sz w:val="24"/>
          <w:szCs w:val="24"/>
          <w:lang w:eastAsia="zh-CN" w:bidi="hi-IN"/>
        </w:rPr>
        <w:t xml:space="preserve">                                          </w:t>
      </w:r>
      <w:r w:rsidRPr="001750F1">
        <w:rPr>
          <w:rFonts w:ascii="Times New Roman" w:eastAsia="Arial" w:hAnsi="Times New Roman" w:cs="Times New Roman"/>
          <w:sz w:val="24"/>
          <w:szCs w:val="24"/>
          <w:lang w:eastAsia="zh-CN" w:bidi="hi-IN"/>
        </w:rPr>
        <w:t>w postępowaniu</w:t>
      </w:r>
      <w:r>
        <w:rPr>
          <w:rFonts w:ascii="Times New Roman" w:eastAsia="Arial" w:hAnsi="Times New Roman" w:cs="Times New Roman"/>
          <w:sz w:val="24"/>
          <w:szCs w:val="24"/>
          <w:lang w:eastAsia="zh-CN" w:bidi="hi-IN"/>
        </w:rPr>
        <w:t xml:space="preserve">.( Załącznik nr </w:t>
      </w:r>
      <w:r w:rsidR="002B34C4">
        <w:rPr>
          <w:rFonts w:ascii="Times New Roman" w:eastAsia="Arial" w:hAnsi="Times New Roman" w:cs="Times New Roman"/>
          <w:sz w:val="24"/>
          <w:szCs w:val="24"/>
          <w:lang w:eastAsia="zh-CN" w:bidi="hi-IN"/>
        </w:rPr>
        <w:t>5</w:t>
      </w:r>
      <w:r>
        <w:rPr>
          <w:rFonts w:ascii="Times New Roman" w:eastAsia="Arial" w:hAnsi="Times New Roman" w:cs="Times New Roman"/>
          <w:sz w:val="24"/>
          <w:szCs w:val="24"/>
          <w:lang w:eastAsia="zh-CN" w:bidi="hi-IN"/>
        </w:rPr>
        <w:t xml:space="preserve"> i nr</w:t>
      </w:r>
      <w:r w:rsidR="002B34C4">
        <w:rPr>
          <w:rFonts w:ascii="Times New Roman" w:eastAsia="Arial" w:hAnsi="Times New Roman" w:cs="Times New Roman"/>
          <w:sz w:val="24"/>
          <w:szCs w:val="24"/>
          <w:lang w:eastAsia="zh-CN" w:bidi="hi-IN"/>
        </w:rPr>
        <w:t xml:space="preserve"> 7</w:t>
      </w:r>
      <w:r>
        <w:rPr>
          <w:rFonts w:ascii="Times New Roman" w:eastAsia="Arial" w:hAnsi="Times New Roman" w:cs="Times New Roman"/>
          <w:sz w:val="24"/>
          <w:szCs w:val="24"/>
          <w:lang w:eastAsia="zh-CN" w:bidi="hi-IN"/>
        </w:rPr>
        <w:t xml:space="preserve"> SWZ).</w:t>
      </w:r>
    </w:p>
    <w:p w:rsidR="001750F1" w:rsidRPr="00E63753" w:rsidRDefault="001750F1" w:rsidP="001750F1">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3.</w:t>
      </w:r>
      <w:r w:rsidRPr="001750F1">
        <w:t xml:space="preserve"> </w:t>
      </w:r>
      <w:r w:rsidRPr="001750F1">
        <w:rPr>
          <w:rFonts w:ascii="Times New Roman" w:eastAsia="Arial" w:hAnsi="Times New Roman" w:cs="Times New Roman"/>
          <w:sz w:val="24"/>
          <w:szCs w:val="24"/>
          <w:lang w:eastAsia="zh-CN" w:bidi="hi-IN"/>
        </w:rPr>
        <w:t xml:space="preserve">Wykonawca, który polega na zdolnościach lub sytuacji podmiotów </w:t>
      </w:r>
      <w:r>
        <w:rPr>
          <w:rFonts w:ascii="Times New Roman" w:eastAsia="Arial" w:hAnsi="Times New Roman" w:cs="Times New Roman"/>
          <w:sz w:val="24"/>
          <w:szCs w:val="24"/>
          <w:lang w:eastAsia="zh-CN" w:bidi="hi-IN"/>
        </w:rPr>
        <w:t xml:space="preserve">udostępniających </w:t>
      </w:r>
      <w:r w:rsidRPr="001750F1">
        <w:rPr>
          <w:rFonts w:ascii="Times New Roman" w:eastAsia="Arial" w:hAnsi="Times New Roman" w:cs="Times New Roman"/>
          <w:sz w:val="24"/>
          <w:szCs w:val="24"/>
          <w:lang w:eastAsia="zh-CN" w:bidi="hi-IN"/>
        </w:rPr>
        <w:t>zasoby, składa, wraz z ofertą, zobowiązanie podmi</w:t>
      </w:r>
      <w:r>
        <w:rPr>
          <w:rFonts w:ascii="Times New Roman" w:eastAsia="Arial" w:hAnsi="Times New Roman" w:cs="Times New Roman"/>
          <w:sz w:val="24"/>
          <w:szCs w:val="24"/>
          <w:lang w:eastAsia="zh-CN" w:bidi="hi-IN"/>
        </w:rPr>
        <w:t xml:space="preserve">otu udostępniającego zasoby </w:t>
      </w:r>
      <w:r>
        <w:rPr>
          <w:rFonts w:ascii="Times New Roman" w:eastAsia="Arial" w:hAnsi="Times New Roman" w:cs="Times New Roman"/>
          <w:sz w:val="24"/>
          <w:szCs w:val="24"/>
          <w:lang w:eastAsia="zh-CN" w:bidi="hi-IN"/>
        </w:rPr>
        <w:tab/>
        <w:t xml:space="preserve">do </w:t>
      </w:r>
      <w:r w:rsidRPr="001750F1">
        <w:rPr>
          <w:rFonts w:ascii="Times New Roman" w:eastAsia="Arial" w:hAnsi="Times New Roman" w:cs="Times New Roman"/>
          <w:sz w:val="24"/>
          <w:szCs w:val="24"/>
          <w:lang w:eastAsia="zh-CN" w:bidi="hi-IN"/>
        </w:rPr>
        <w:t>oddania mu do dyspozycji niezbędnych zasobów na potrzeb</w:t>
      </w:r>
      <w:r>
        <w:rPr>
          <w:rFonts w:ascii="Times New Roman" w:eastAsia="Arial" w:hAnsi="Times New Roman" w:cs="Times New Roman"/>
          <w:sz w:val="24"/>
          <w:szCs w:val="24"/>
          <w:lang w:eastAsia="zh-CN" w:bidi="hi-IN"/>
        </w:rPr>
        <w:t xml:space="preserve">y realizacji danego </w:t>
      </w:r>
      <w:r>
        <w:rPr>
          <w:rFonts w:ascii="Times New Roman" w:eastAsia="Arial" w:hAnsi="Times New Roman" w:cs="Times New Roman"/>
          <w:sz w:val="24"/>
          <w:szCs w:val="24"/>
          <w:lang w:eastAsia="zh-CN" w:bidi="hi-IN"/>
        </w:rPr>
        <w:tab/>
        <w:t xml:space="preserve">zamówienia </w:t>
      </w:r>
      <w:r w:rsidRPr="001750F1">
        <w:rPr>
          <w:rFonts w:ascii="Times New Roman" w:eastAsia="Arial" w:hAnsi="Times New Roman" w:cs="Times New Roman"/>
          <w:sz w:val="24"/>
          <w:szCs w:val="24"/>
          <w:lang w:eastAsia="zh-CN" w:bidi="hi-IN"/>
        </w:rPr>
        <w:t>lub inny podmiotowy środek dowodow</w:t>
      </w:r>
      <w:r>
        <w:rPr>
          <w:rFonts w:ascii="Times New Roman" w:eastAsia="Arial" w:hAnsi="Times New Roman" w:cs="Times New Roman"/>
          <w:sz w:val="24"/>
          <w:szCs w:val="24"/>
          <w:lang w:eastAsia="zh-CN" w:bidi="hi-IN"/>
        </w:rPr>
        <w:t xml:space="preserve">y potwierdzający, że Wykonawca </w:t>
      </w:r>
      <w:r w:rsidRPr="001750F1">
        <w:rPr>
          <w:rFonts w:ascii="Times New Roman" w:eastAsia="Arial" w:hAnsi="Times New Roman" w:cs="Times New Roman"/>
          <w:sz w:val="24"/>
          <w:szCs w:val="24"/>
          <w:lang w:eastAsia="zh-CN" w:bidi="hi-IN"/>
        </w:rPr>
        <w:t>realizując zamówienie, będzie dysponował niezbę</w:t>
      </w:r>
      <w:r>
        <w:rPr>
          <w:rFonts w:ascii="Times New Roman" w:eastAsia="Arial" w:hAnsi="Times New Roman" w:cs="Times New Roman"/>
          <w:sz w:val="24"/>
          <w:szCs w:val="24"/>
          <w:lang w:eastAsia="zh-CN" w:bidi="hi-IN"/>
        </w:rPr>
        <w:t xml:space="preserve">dnymi zasobami tych podmiotów. </w:t>
      </w:r>
      <w:r w:rsidRPr="001750F1">
        <w:rPr>
          <w:rFonts w:ascii="Times New Roman" w:eastAsia="Arial" w:hAnsi="Times New Roman" w:cs="Times New Roman"/>
          <w:sz w:val="24"/>
          <w:szCs w:val="24"/>
          <w:lang w:eastAsia="zh-CN" w:bidi="hi-IN"/>
        </w:rPr>
        <w:t>Wzór oświ</w:t>
      </w:r>
      <w:r w:rsidR="001E1268">
        <w:rPr>
          <w:rFonts w:ascii="Times New Roman" w:eastAsia="Arial" w:hAnsi="Times New Roman" w:cs="Times New Roman"/>
          <w:sz w:val="24"/>
          <w:szCs w:val="24"/>
          <w:lang w:eastAsia="zh-CN" w:bidi="hi-IN"/>
        </w:rPr>
        <w:t>adczenia stanowi załącznik nr 11</w:t>
      </w:r>
      <w:r w:rsidRPr="001750F1">
        <w:rPr>
          <w:rFonts w:ascii="Times New Roman" w:eastAsia="Arial" w:hAnsi="Times New Roman" w:cs="Times New Roman"/>
          <w:sz w:val="24"/>
          <w:szCs w:val="24"/>
          <w:lang w:eastAsia="zh-CN" w:bidi="hi-IN"/>
        </w:rPr>
        <w:t xml:space="preserve"> do SWZ.</w:t>
      </w:r>
    </w:p>
    <w:p w:rsidR="006126C8" w:rsidRPr="00CD0AA0" w:rsidRDefault="00790BCA" w:rsidP="00CD0AA0">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CD0AA0">
        <w:rPr>
          <w:rFonts w:ascii="Times New Roman" w:eastAsia="Arial" w:hAnsi="Times New Roman" w:cs="Times New Roman"/>
          <w:sz w:val="24"/>
          <w:szCs w:val="24"/>
          <w:lang w:eastAsia="zh-CN" w:bidi="hi-IN"/>
        </w:rPr>
        <w:t>Do of</w:t>
      </w:r>
      <w:r w:rsidR="00E3291C" w:rsidRPr="00CD0AA0">
        <w:rPr>
          <w:rFonts w:ascii="Times New Roman" w:eastAsia="Arial" w:hAnsi="Times New Roman" w:cs="Times New Roman"/>
          <w:sz w:val="24"/>
          <w:szCs w:val="24"/>
          <w:lang w:eastAsia="zh-CN" w:bidi="hi-IN"/>
        </w:rPr>
        <w:t>erty wykonawca załącza również:</w:t>
      </w:r>
    </w:p>
    <w:p w:rsidR="00790BCA" w:rsidRPr="00407310" w:rsidRDefault="00790BCA" w:rsidP="006D1C48">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Pełnomocnictwo (jeżeli dotyczy):</w:t>
      </w:r>
    </w:p>
    <w:p w:rsidR="00790BCA" w:rsidRPr="00407310" w:rsidRDefault="00790BCA" w:rsidP="006D1C48">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 xml:space="preserve">- </w:t>
      </w:r>
      <w:r w:rsidRPr="00407310">
        <w:rPr>
          <w:rFonts w:ascii="Times New Roman" w:eastAsia="Arial" w:hAnsi="Times New Roman" w:cs="Times New Roman"/>
          <w:sz w:val="24"/>
          <w:szCs w:val="24"/>
          <w:lang w:eastAsia="zh-CN" w:bidi="hi-IN"/>
        </w:rPr>
        <w:t xml:space="preserve">Gdy umocowanie osoby składającej ofertę nie wynika z dokumentów rejestrowych, wykonawca, który składa ofertę za pośrednictwem pełnomocnika, powinien dołączyć do </w:t>
      </w:r>
      <w:r w:rsidRPr="00407310">
        <w:rPr>
          <w:rFonts w:ascii="Times New Roman" w:eastAsia="Arial" w:hAnsi="Times New Roman" w:cs="Times New Roman"/>
          <w:sz w:val="24"/>
          <w:szCs w:val="24"/>
          <w:lang w:eastAsia="zh-CN" w:bidi="hi-IN"/>
        </w:rPr>
        <w:lastRenderedPageBreak/>
        <w:t xml:space="preserve">oferty dokument pełnomocnictwa obejmujący swym zakresem umocowanie do złożenia oferty lub do złożenia oferty i podpisania umowy. </w:t>
      </w:r>
    </w:p>
    <w:p w:rsidR="006D1C48" w:rsidRDefault="00790BCA" w:rsidP="006D1C48">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 W przypadku wykonawców ubiegających się wspólnie o udzielenie zamówienia wykonawcy zobowiązani są do ustanowienia pełnomocnika. Dokument pełnomocnictwa, </w:t>
      </w:r>
      <w:r w:rsidR="00D579FA">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 xml:space="preserve">z treści którego będzie wynikało umocowanie do reprezentowania w postępowaniu </w:t>
      </w:r>
      <w:r w:rsidR="006D1C48">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 xml:space="preserve">o udzielenie zamówienia tych wykonawców należy załączyć do oferty. </w:t>
      </w:r>
    </w:p>
    <w:p w:rsidR="00790BCA" w:rsidRPr="00407310" w:rsidRDefault="00790BCA" w:rsidP="006D1C48">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Dołączone do oferty pełnomocnictwo powinno zawierać w szczególności wskazanie:</w:t>
      </w:r>
    </w:p>
    <w:p w:rsidR="00790BCA" w:rsidRPr="00407310" w:rsidRDefault="00790BCA" w:rsidP="006D1C48">
      <w:pPr>
        <w:numPr>
          <w:ilvl w:val="0"/>
          <w:numId w:val="22"/>
        </w:numPr>
        <w:pBdr>
          <w:top w:val="none" w:sz="0" w:space="0" w:color="000000"/>
          <w:left w:val="none" w:sz="0" w:space="0" w:color="000000"/>
          <w:bottom w:val="none" w:sz="0" w:space="0" w:color="000000"/>
          <w:right w:val="none" w:sz="0" w:space="0" w:color="000000"/>
        </w:pBdr>
        <w:tabs>
          <w:tab w:val="left" w:pos="1080"/>
        </w:tabs>
        <w:suppressAutoHyphens/>
        <w:spacing w:before="320" w:after="240" w:line="360" w:lineRule="auto"/>
        <w:contextualSpacing/>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postępowania o zamówienie publiczne, którego dotyczy,</w:t>
      </w:r>
    </w:p>
    <w:p w:rsidR="00790BCA" w:rsidRPr="00407310" w:rsidRDefault="00790BCA" w:rsidP="006D1C48">
      <w:pPr>
        <w:numPr>
          <w:ilvl w:val="0"/>
          <w:numId w:val="22"/>
        </w:numPr>
        <w:pBdr>
          <w:top w:val="none" w:sz="0" w:space="0" w:color="000000"/>
          <w:left w:val="none" w:sz="0" w:space="0" w:color="000000"/>
          <w:bottom w:val="none" w:sz="0" w:space="0" w:color="000000"/>
          <w:right w:val="none" w:sz="0" w:space="0" w:color="000000"/>
        </w:pBdr>
        <w:tabs>
          <w:tab w:val="left" w:pos="1080"/>
        </w:tabs>
        <w:suppressAutoHyphens/>
        <w:spacing w:before="320" w:after="240" w:line="360" w:lineRule="auto"/>
        <w:contextualSpacing/>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wszystkich wykonawców ubiegających się wspólnie o udzielenie zamówienia wymienionych z nazwy z określeniem adresu siedziby,</w:t>
      </w:r>
    </w:p>
    <w:p w:rsidR="00790BCA" w:rsidRPr="00407310" w:rsidRDefault="00790BCA" w:rsidP="006D1C48">
      <w:pPr>
        <w:numPr>
          <w:ilvl w:val="0"/>
          <w:numId w:val="22"/>
        </w:numPr>
        <w:pBdr>
          <w:top w:val="none" w:sz="0" w:space="0" w:color="000000"/>
          <w:left w:val="none" w:sz="0" w:space="0" w:color="000000"/>
          <w:bottom w:val="none" w:sz="0" w:space="0" w:color="000000"/>
          <w:right w:val="none" w:sz="0" w:space="0" w:color="000000"/>
        </w:pBdr>
        <w:tabs>
          <w:tab w:val="left" w:pos="1080"/>
        </w:tabs>
        <w:suppressAutoHyphens/>
        <w:spacing w:before="320" w:after="240" w:line="360" w:lineRule="auto"/>
        <w:contextualSpacing/>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ustanowionego pełnomocnika oraz zakresu jego umocowania.</w:t>
      </w:r>
    </w:p>
    <w:p w:rsidR="00790BCA" w:rsidRPr="00407310" w:rsidRDefault="00790BCA" w:rsidP="006D1C48">
      <w:pPr>
        <w:pBdr>
          <w:top w:val="none" w:sz="0" w:space="0" w:color="000000"/>
          <w:left w:val="none" w:sz="0" w:space="0" w:color="000000"/>
          <w:bottom w:val="none" w:sz="0" w:space="0" w:color="000000"/>
          <w:right w:val="none" w:sz="0" w:space="0" w:color="000000"/>
        </w:pBdr>
        <w:tabs>
          <w:tab w:val="left" w:pos="1080"/>
        </w:tabs>
        <w:suppressAutoHyphens/>
        <w:spacing w:before="320" w:after="240" w:line="360" w:lineRule="auto"/>
        <w:ind w:left="2292"/>
        <w:contextualSpacing/>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Wymagana forma:</w:t>
      </w:r>
    </w:p>
    <w:p w:rsidR="00790BCA" w:rsidRPr="00407310" w:rsidRDefault="00790BCA" w:rsidP="006D1C48">
      <w:pPr>
        <w:numPr>
          <w:ilvl w:val="0"/>
          <w:numId w:val="23"/>
        </w:numPr>
        <w:pBdr>
          <w:top w:val="none" w:sz="0" w:space="0" w:color="000000"/>
          <w:left w:val="none" w:sz="0" w:space="0" w:color="000000"/>
          <w:bottom w:val="none" w:sz="0" w:space="0" w:color="000000"/>
          <w:right w:val="none" w:sz="0" w:space="0" w:color="000000"/>
        </w:pBdr>
        <w:tabs>
          <w:tab w:val="left" w:pos="1080"/>
        </w:tabs>
        <w:suppressAutoHyphens/>
        <w:spacing w:before="320" w:after="240" w:line="360" w:lineRule="auto"/>
        <w:contextualSpacing/>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Pełnomocnictwo powinno zostać złożone w formie elektronicznej lub w postaci elektronicznej opatrzonej podpisem zaufanym, lub podpisem osobistym. </w:t>
      </w:r>
    </w:p>
    <w:p w:rsidR="00790BCA" w:rsidRPr="00CD0AA0" w:rsidRDefault="00790BCA" w:rsidP="00CD0AA0">
      <w:pPr>
        <w:numPr>
          <w:ilvl w:val="0"/>
          <w:numId w:val="23"/>
        </w:numPr>
        <w:pBdr>
          <w:top w:val="none" w:sz="0" w:space="0" w:color="000000"/>
          <w:left w:val="none" w:sz="0" w:space="0" w:color="000000"/>
          <w:bottom w:val="none" w:sz="0" w:space="0" w:color="000000"/>
          <w:right w:val="none" w:sz="0" w:space="0" w:color="000000"/>
        </w:pBdr>
        <w:tabs>
          <w:tab w:val="left" w:pos="1080"/>
        </w:tabs>
        <w:suppressAutoHyphens/>
        <w:spacing w:before="320" w:after="240" w:line="360" w:lineRule="auto"/>
        <w:contextualSpacing/>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Dopuszcza się również przedłożenie elektronicznej kopii dokumentu poświadczonej za zgodność z oryginałem przez notariusza, tj. podpisanej kwalifikowanym podpisem elektronicznym osoby posiadającej uprawnienia notariusza.</w:t>
      </w:r>
    </w:p>
    <w:p w:rsidR="003D5017" w:rsidRPr="00887C17" w:rsidRDefault="003D5017" w:rsidP="006D1C48">
      <w:pPr>
        <w:numPr>
          <w:ilvl w:val="0"/>
          <w:numId w:val="21"/>
        </w:numPr>
        <w:pBdr>
          <w:top w:val="none" w:sz="0" w:space="0" w:color="000000"/>
          <w:left w:val="none" w:sz="0" w:space="0" w:color="000000"/>
          <w:bottom w:val="none" w:sz="0" w:space="0" w:color="000000"/>
          <w:right w:val="none" w:sz="0" w:space="0" w:color="000000"/>
        </w:pBdr>
        <w:suppressAutoHyphens/>
        <w:spacing w:after="0" w:line="360" w:lineRule="auto"/>
        <w:ind w:left="284" w:hanging="426"/>
        <w:jc w:val="both"/>
        <w:textAlignment w:val="baseline"/>
        <w:rPr>
          <w:rFonts w:ascii="Times New Roman" w:eastAsia="Arial" w:hAnsi="Times New Roman" w:cs="Times New Roman"/>
          <w:b/>
          <w:sz w:val="24"/>
          <w:szCs w:val="24"/>
          <w:u w:val="single"/>
          <w:lang w:eastAsia="zh-CN" w:bidi="hi-IN"/>
        </w:rPr>
      </w:pPr>
      <w:r w:rsidRPr="00887C17">
        <w:rPr>
          <w:rFonts w:ascii="Times New Roman" w:eastAsia="Arial" w:hAnsi="Times New Roman" w:cs="Times New Roman"/>
          <w:b/>
          <w:sz w:val="24"/>
          <w:szCs w:val="24"/>
          <w:u w:val="single"/>
          <w:lang w:eastAsia="zh-CN" w:bidi="hi-IN"/>
        </w:rPr>
        <w:t>Zamawiający wezwie</w:t>
      </w:r>
      <w:r w:rsidR="00790BCA" w:rsidRPr="00887C17">
        <w:rPr>
          <w:rFonts w:ascii="Times New Roman" w:eastAsia="Arial" w:hAnsi="Times New Roman" w:cs="Times New Roman"/>
          <w:b/>
          <w:sz w:val="24"/>
          <w:szCs w:val="24"/>
          <w:u w:val="single"/>
          <w:lang w:eastAsia="zh-CN" w:bidi="hi-IN"/>
        </w:rPr>
        <w:t xml:space="preserve"> </w:t>
      </w:r>
      <w:r w:rsidRPr="00887C17">
        <w:rPr>
          <w:rFonts w:ascii="Times New Roman" w:eastAsia="Arial" w:hAnsi="Times New Roman" w:cs="Times New Roman"/>
          <w:b/>
          <w:sz w:val="24"/>
          <w:szCs w:val="24"/>
          <w:u w:val="single"/>
          <w:lang w:eastAsia="zh-CN" w:bidi="hi-IN"/>
        </w:rPr>
        <w:t>W</w:t>
      </w:r>
      <w:r w:rsidR="00790BCA" w:rsidRPr="00887C17">
        <w:rPr>
          <w:rFonts w:ascii="Times New Roman" w:eastAsia="Arial" w:hAnsi="Times New Roman" w:cs="Times New Roman"/>
          <w:b/>
          <w:sz w:val="24"/>
          <w:szCs w:val="24"/>
          <w:u w:val="single"/>
          <w:lang w:eastAsia="zh-CN" w:bidi="hi-IN"/>
        </w:rPr>
        <w:t xml:space="preserve">ykonawcę, którego oferta została najwyżej oceniona, do złożenia </w:t>
      </w:r>
      <w:r w:rsidR="006A26D0" w:rsidRPr="00887C17">
        <w:rPr>
          <w:rFonts w:ascii="Times New Roman" w:eastAsia="Arial" w:hAnsi="Times New Roman" w:cs="Times New Roman"/>
          <w:b/>
          <w:sz w:val="24"/>
          <w:szCs w:val="24"/>
          <w:u w:val="single"/>
          <w:lang w:eastAsia="zh-CN" w:bidi="hi-IN"/>
        </w:rPr>
        <w:t xml:space="preserve"> </w:t>
      </w:r>
      <w:r w:rsidR="00790BCA" w:rsidRPr="00887C17">
        <w:rPr>
          <w:rFonts w:ascii="Times New Roman" w:eastAsia="Arial" w:hAnsi="Times New Roman" w:cs="Times New Roman"/>
          <w:b/>
          <w:sz w:val="24"/>
          <w:szCs w:val="24"/>
          <w:u w:val="single"/>
          <w:lang w:eastAsia="zh-CN" w:bidi="hi-IN"/>
        </w:rPr>
        <w:t xml:space="preserve">w wyznaczonym terminie, nie krótszym niż 5 dni od dnia wezwania, </w:t>
      </w:r>
      <w:r w:rsidRPr="00887C17">
        <w:rPr>
          <w:rFonts w:ascii="Times New Roman" w:eastAsia="Arial" w:hAnsi="Times New Roman" w:cs="Times New Roman"/>
          <w:b/>
          <w:sz w:val="24"/>
          <w:szCs w:val="24"/>
          <w:u w:val="single"/>
          <w:lang w:eastAsia="zh-CN" w:bidi="hi-IN"/>
        </w:rPr>
        <w:t xml:space="preserve">następujących </w:t>
      </w:r>
      <w:r w:rsidR="00790BCA" w:rsidRPr="00887C17">
        <w:rPr>
          <w:rFonts w:ascii="Times New Roman" w:eastAsia="Arial" w:hAnsi="Times New Roman" w:cs="Times New Roman"/>
          <w:b/>
          <w:sz w:val="24"/>
          <w:szCs w:val="24"/>
          <w:u w:val="single"/>
          <w:lang w:eastAsia="zh-CN" w:bidi="hi-IN"/>
        </w:rPr>
        <w:t>p</w:t>
      </w:r>
      <w:r w:rsidRPr="00887C17">
        <w:rPr>
          <w:rFonts w:ascii="Times New Roman" w:eastAsia="Arial" w:hAnsi="Times New Roman" w:cs="Times New Roman"/>
          <w:b/>
          <w:sz w:val="24"/>
          <w:szCs w:val="24"/>
          <w:u w:val="single"/>
          <w:lang w:eastAsia="zh-CN" w:bidi="hi-IN"/>
        </w:rPr>
        <w:t>odmiotowych środków dowodowych ( aktualnych na dzień złożenia).</w:t>
      </w:r>
    </w:p>
    <w:p w:rsidR="003D5017" w:rsidRPr="00887C17" w:rsidRDefault="003D5017" w:rsidP="003D5017">
      <w:pPr>
        <w:pBdr>
          <w:top w:val="none" w:sz="0" w:space="0" w:color="000000"/>
          <w:left w:val="none" w:sz="0" w:space="0" w:color="000000"/>
          <w:bottom w:val="none" w:sz="0" w:space="0" w:color="000000"/>
          <w:right w:val="none" w:sz="0" w:space="0" w:color="000000"/>
        </w:pBdr>
        <w:suppressAutoHyphens/>
        <w:spacing w:after="0" w:line="360" w:lineRule="auto"/>
        <w:ind w:left="284"/>
        <w:jc w:val="both"/>
        <w:textAlignment w:val="baseline"/>
        <w:rPr>
          <w:rFonts w:ascii="Times New Roman" w:eastAsia="Arial" w:hAnsi="Times New Roman" w:cs="Times New Roman"/>
          <w:b/>
          <w:sz w:val="24"/>
          <w:szCs w:val="24"/>
          <w:u w:val="single"/>
          <w:lang w:eastAsia="zh-CN" w:bidi="hi-IN"/>
        </w:rPr>
      </w:pPr>
      <w:r w:rsidRPr="00887C17">
        <w:rPr>
          <w:rFonts w:ascii="Times New Roman" w:eastAsia="Arial" w:hAnsi="Times New Roman" w:cs="Times New Roman"/>
          <w:b/>
          <w:sz w:val="24"/>
          <w:szCs w:val="24"/>
          <w:u w:val="single"/>
          <w:lang w:eastAsia="zh-CN" w:bidi="hi-IN"/>
        </w:rPr>
        <w:t>W celu potwierdzenia spełnia</w:t>
      </w:r>
      <w:r w:rsidR="00C81B28" w:rsidRPr="00887C17">
        <w:rPr>
          <w:rFonts w:ascii="Times New Roman" w:eastAsia="Arial" w:hAnsi="Times New Roman" w:cs="Times New Roman"/>
          <w:b/>
          <w:sz w:val="24"/>
          <w:szCs w:val="24"/>
          <w:u w:val="single"/>
          <w:lang w:eastAsia="zh-CN" w:bidi="hi-IN"/>
        </w:rPr>
        <w:t>nia</w:t>
      </w:r>
      <w:r w:rsidRPr="00887C17">
        <w:rPr>
          <w:rFonts w:ascii="Times New Roman" w:eastAsia="Arial" w:hAnsi="Times New Roman" w:cs="Times New Roman"/>
          <w:b/>
          <w:sz w:val="24"/>
          <w:szCs w:val="24"/>
          <w:u w:val="single"/>
          <w:lang w:eastAsia="zh-CN" w:bidi="hi-IN"/>
        </w:rPr>
        <w:t xml:space="preserve"> warunków udziału w postępowaniu:</w:t>
      </w:r>
    </w:p>
    <w:p w:rsidR="003D5017" w:rsidRPr="003D5017" w:rsidRDefault="003D5017" w:rsidP="003D5017">
      <w:pPr>
        <w:pStyle w:val="Akapitzlist"/>
        <w:numPr>
          <w:ilvl w:val="0"/>
          <w:numId w:val="39"/>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lang w:eastAsia="zh-CN" w:bidi="hi-IN"/>
        </w:rPr>
      </w:pPr>
      <w:r w:rsidRPr="00407310">
        <w:rPr>
          <w:rFonts w:ascii="Times New Roman" w:hAnsi="Times New Roman" w:cs="Times New Roman"/>
          <w:sz w:val="24"/>
          <w:szCs w:val="24"/>
        </w:rPr>
        <w:t>aktualny wpis do Rejestru zakładów urzędowej kontroli żywności Państwowej</w:t>
      </w:r>
      <w:r>
        <w:rPr>
          <w:rFonts w:ascii="Times New Roman" w:hAnsi="Times New Roman" w:cs="Times New Roman"/>
          <w:sz w:val="24"/>
          <w:szCs w:val="24"/>
        </w:rPr>
        <w:t xml:space="preserve"> Inspekcji Sanitarnej w oparciu </w:t>
      </w:r>
      <w:r w:rsidRPr="00407310">
        <w:rPr>
          <w:rFonts w:ascii="Times New Roman" w:hAnsi="Times New Roman" w:cs="Times New Roman"/>
          <w:sz w:val="24"/>
          <w:szCs w:val="24"/>
        </w:rPr>
        <w:t xml:space="preserve">o przepisy ustawy z dnia 25 sierpnia 2006 r. </w:t>
      </w:r>
      <w:r>
        <w:rPr>
          <w:rFonts w:ascii="Times New Roman" w:hAnsi="Times New Roman" w:cs="Times New Roman"/>
          <w:sz w:val="24"/>
          <w:szCs w:val="24"/>
        </w:rPr>
        <w:t xml:space="preserve">                    </w:t>
      </w:r>
      <w:r w:rsidRPr="00407310">
        <w:rPr>
          <w:rFonts w:ascii="Times New Roman" w:hAnsi="Times New Roman" w:cs="Times New Roman"/>
          <w:sz w:val="24"/>
          <w:szCs w:val="24"/>
        </w:rPr>
        <w:t>o bezpieczeństwie ży</w:t>
      </w:r>
      <w:r>
        <w:rPr>
          <w:rFonts w:ascii="Times New Roman" w:hAnsi="Times New Roman" w:cs="Times New Roman"/>
          <w:sz w:val="24"/>
          <w:szCs w:val="24"/>
        </w:rPr>
        <w:t xml:space="preserve">wności i żywienia (Dz. U. </w:t>
      </w:r>
      <w:r w:rsidRPr="00407310">
        <w:rPr>
          <w:rFonts w:ascii="Times New Roman" w:hAnsi="Times New Roman" w:cs="Times New Roman"/>
          <w:sz w:val="24"/>
          <w:szCs w:val="24"/>
        </w:rPr>
        <w:t>z 2022 poz. 1570) aktualizowany zgodnie z przepisami</w:t>
      </w:r>
      <w:r>
        <w:rPr>
          <w:rFonts w:ascii="Times New Roman" w:hAnsi="Times New Roman" w:cs="Times New Roman"/>
          <w:sz w:val="24"/>
          <w:szCs w:val="24"/>
        </w:rPr>
        <w:t>;</w:t>
      </w:r>
    </w:p>
    <w:p w:rsidR="003D5017" w:rsidRPr="00275542" w:rsidRDefault="00275542" w:rsidP="003D5017">
      <w:pPr>
        <w:pStyle w:val="Akapitzlist"/>
        <w:numPr>
          <w:ilvl w:val="0"/>
          <w:numId w:val="39"/>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lang w:eastAsia="zh-CN" w:bidi="hi-IN"/>
        </w:rPr>
      </w:pPr>
      <w:r>
        <w:rPr>
          <w:rFonts w:ascii="Times New Roman" w:hAnsi="Times New Roman" w:cs="Times New Roman"/>
          <w:sz w:val="24"/>
          <w:szCs w:val="24"/>
        </w:rPr>
        <w:t>postanowienie Państwowej Inspekcji Sanitarnej o dopuszczeniu do użytkowania pojazdu, którym będą dowożone posiłki;</w:t>
      </w:r>
    </w:p>
    <w:p w:rsidR="00275542" w:rsidRPr="00086D6B" w:rsidRDefault="00086D6B" w:rsidP="003D5017">
      <w:pPr>
        <w:pStyle w:val="Akapitzlist"/>
        <w:numPr>
          <w:ilvl w:val="0"/>
          <w:numId w:val="39"/>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lang w:eastAsia="zh-CN" w:bidi="hi-IN"/>
        </w:rPr>
      </w:pPr>
      <w:r>
        <w:rPr>
          <w:rFonts w:ascii="Times New Roman" w:eastAsia="Arial" w:hAnsi="Times New Roman" w:cs="Times New Roman"/>
          <w:sz w:val="24"/>
          <w:szCs w:val="24"/>
          <w:lang w:eastAsia="zh-CN" w:bidi="hi-IN"/>
        </w:rPr>
        <w:t>wykaz osób skierowanych przez Wykonawcę do realizacji zamówienia, wraz                         z informacjami na temat ich kwalifikacji zawodowych, doświadczenia i wyksztalcenia, a także zakresu wykonywanych przez nie czynności oraz z informacją o podstawie dysponowania tymi osobami, sporządzoneg</w:t>
      </w:r>
      <w:r w:rsidR="00F71136">
        <w:rPr>
          <w:rFonts w:ascii="Times New Roman" w:eastAsia="Arial" w:hAnsi="Times New Roman" w:cs="Times New Roman"/>
          <w:sz w:val="24"/>
          <w:szCs w:val="24"/>
          <w:lang w:eastAsia="zh-CN" w:bidi="hi-IN"/>
        </w:rPr>
        <w:t>o zgodnie z Załącznikiem nr 8</w:t>
      </w:r>
      <w:r>
        <w:rPr>
          <w:rFonts w:ascii="Times New Roman" w:eastAsia="Arial" w:hAnsi="Times New Roman" w:cs="Times New Roman"/>
          <w:sz w:val="24"/>
          <w:szCs w:val="24"/>
          <w:lang w:eastAsia="zh-CN" w:bidi="hi-IN"/>
        </w:rPr>
        <w:t xml:space="preserve"> do SWZ</w:t>
      </w:r>
      <w:r w:rsidR="003A54C7">
        <w:rPr>
          <w:rFonts w:ascii="Times New Roman" w:eastAsia="Arial" w:hAnsi="Times New Roman" w:cs="Times New Roman"/>
          <w:sz w:val="24"/>
          <w:szCs w:val="24"/>
          <w:lang w:eastAsia="zh-CN" w:bidi="hi-IN"/>
        </w:rPr>
        <w:t>;</w:t>
      </w:r>
    </w:p>
    <w:p w:rsidR="00086D6B" w:rsidRPr="00086D6B" w:rsidRDefault="00086D6B" w:rsidP="003D5017">
      <w:pPr>
        <w:pStyle w:val="Akapitzlist"/>
        <w:numPr>
          <w:ilvl w:val="0"/>
          <w:numId w:val="39"/>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lang w:eastAsia="zh-CN" w:bidi="hi-IN"/>
        </w:rPr>
      </w:pPr>
      <w:r>
        <w:rPr>
          <w:rFonts w:ascii="Times New Roman" w:hAnsi="Times New Roman" w:cs="Times New Roman"/>
          <w:sz w:val="24"/>
          <w:szCs w:val="24"/>
        </w:rPr>
        <w:lastRenderedPageBreak/>
        <w:t>wykaz głównych zamówień o podobnym charakterze do przedmiotu zamówienia,                  z uwzględnieniem podmiotu na rzecz którego było realizowane zamówienie, okresu realizacji zamówienia oraz ilości wydanych posiłków. W przypadku świadczeń okresowych lub ciągłych również wykonywanych w okresie ostatnich 3 lat przed upływem terminu składania ofert, a jeżeli okres prowadzenia działalności jest krótszy – w tym okresie, sporządzonego zgo</w:t>
      </w:r>
      <w:r w:rsidR="0007218C">
        <w:rPr>
          <w:rFonts w:ascii="Times New Roman" w:hAnsi="Times New Roman" w:cs="Times New Roman"/>
          <w:sz w:val="24"/>
          <w:szCs w:val="24"/>
        </w:rPr>
        <w:t xml:space="preserve">dnie z Załącznikiem nr 9 </w:t>
      </w:r>
      <w:r w:rsidR="007A65CF">
        <w:rPr>
          <w:rFonts w:ascii="Times New Roman" w:hAnsi="Times New Roman" w:cs="Times New Roman"/>
          <w:sz w:val="24"/>
          <w:szCs w:val="24"/>
        </w:rPr>
        <w:t>do SWZ, d</w:t>
      </w:r>
      <w:r w:rsidR="007A65CF" w:rsidRPr="007A65CF">
        <w:rPr>
          <w:rFonts w:ascii="Times New Roman" w:hAnsi="Times New Roman" w:cs="Times New Roman"/>
          <w:sz w:val="24"/>
          <w:szCs w:val="24"/>
        </w:rPr>
        <w:t>o wykazu należy dołączyć dowody potwierdzające, że usługi zos</w:t>
      </w:r>
      <w:r w:rsidR="007A65CF">
        <w:rPr>
          <w:rFonts w:ascii="Times New Roman" w:hAnsi="Times New Roman" w:cs="Times New Roman"/>
          <w:sz w:val="24"/>
          <w:szCs w:val="24"/>
        </w:rPr>
        <w:t>tały wykonane w sposób należyty;</w:t>
      </w:r>
    </w:p>
    <w:p w:rsidR="00086D6B" w:rsidRPr="00086D6B" w:rsidRDefault="00FC02CE" w:rsidP="00086D6B">
      <w:pPr>
        <w:pStyle w:val="Akapitzlist"/>
        <w:widowControl w:val="0"/>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oświadczenie Wykonawcy o dysponowaniu lokalem </w:t>
      </w:r>
      <w:r w:rsidRPr="00F66276">
        <w:rPr>
          <w:rFonts w:ascii="Times New Roman" w:hAnsi="Times New Roman" w:cs="Times New Roman"/>
          <w:sz w:val="24"/>
          <w:szCs w:val="24"/>
        </w:rPr>
        <w:t>gastronomicznym lub restauracyjnym przeznaczonym na działalność z</w:t>
      </w:r>
      <w:r>
        <w:rPr>
          <w:rFonts w:ascii="Times New Roman" w:hAnsi="Times New Roman" w:cs="Times New Roman"/>
          <w:sz w:val="24"/>
          <w:szCs w:val="24"/>
        </w:rPr>
        <w:t>godną z przedmiotem zamówienia, który posiada</w:t>
      </w:r>
      <w:r w:rsidRPr="00F66276">
        <w:rPr>
          <w:rFonts w:ascii="Times New Roman" w:hAnsi="Times New Roman" w:cs="Times New Roman"/>
          <w:sz w:val="24"/>
          <w:szCs w:val="24"/>
        </w:rPr>
        <w:t xml:space="preserve"> decyzję Państwowego Powiatowego Inspektora Sanitarnego </w:t>
      </w:r>
      <w:r>
        <w:rPr>
          <w:rFonts w:ascii="Times New Roman" w:hAnsi="Times New Roman" w:cs="Times New Roman"/>
          <w:sz w:val="24"/>
          <w:szCs w:val="24"/>
        </w:rPr>
        <w:t xml:space="preserve">                    </w:t>
      </w:r>
      <w:r w:rsidRPr="00F66276">
        <w:rPr>
          <w:rFonts w:ascii="Times New Roman" w:hAnsi="Times New Roman" w:cs="Times New Roman"/>
          <w:sz w:val="24"/>
          <w:szCs w:val="24"/>
        </w:rPr>
        <w:t xml:space="preserve">o zatwierdzeniu i jego wpisie do rejestru zakładów podlegających urzędowej kontroli organów </w:t>
      </w:r>
      <w:r>
        <w:rPr>
          <w:rFonts w:ascii="Times New Roman" w:hAnsi="Times New Roman" w:cs="Times New Roman"/>
          <w:sz w:val="24"/>
          <w:szCs w:val="24"/>
        </w:rPr>
        <w:t>Państwowej Inspekcji Sanitarnej</w:t>
      </w:r>
      <w:r w:rsidR="009A46D7">
        <w:rPr>
          <w:rFonts w:ascii="Times New Roman" w:hAnsi="Times New Roman" w:cs="Times New Roman"/>
          <w:sz w:val="24"/>
          <w:szCs w:val="24"/>
        </w:rPr>
        <w:t xml:space="preserve"> </w:t>
      </w:r>
      <w:r w:rsidR="0007218C">
        <w:rPr>
          <w:rFonts w:ascii="Times New Roman" w:hAnsi="Times New Roman" w:cs="Times New Roman"/>
          <w:sz w:val="24"/>
          <w:szCs w:val="24"/>
        </w:rPr>
        <w:t xml:space="preserve">( załącznik nr 10 do SWZ) </w:t>
      </w:r>
      <w:r>
        <w:rPr>
          <w:rFonts w:ascii="Times New Roman" w:hAnsi="Times New Roman" w:cs="Times New Roman"/>
          <w:sz w:val="24"/>
          <w:szCs w:val="24"/>
        </w:rPr>
        <w:t xml:space="preserve">oraz </w:t>
      </w:r>
      <w:r w:rsidR="00086D6B" w:rsidRPr="00086D6B">
        <w:rPr>
          <w:rFonts w:ascii="Times New Roman" w:hAnsi="Times New Roman" w:cs="Times New Roman"/>
          <w:sz w:val="24"/>
          <w:szCs w:val="24"/>
        </w:rPr>
        <w:t>dokument potwierdzający tytuł prawny do lokalu</w:t>
      </w:r>
      <w:r w:rsidR="00F70E95">
        <w:rPr>
          <w:rFonts w:ascii="Times New Roman" w:hAnsi="Times New Roman" w:cs="Times New Roman"/>
          <w:sz w:val="24"/>
          <w:szCs w:val="24"/>
        </w:rPr>
        <w:t>, w którym realizowane będzie zamówienie</w:t>
      </w:r>
      <w:r w:rsidR="00086D6B">
        <w:rPr>
          <w:rFonts w:ascii="Times New Roman" w:hAnsi="Times New Roman" w:cs="Times New Roman"/>
          <w:sz w:val="24"/>
          <w:szCs w:val="24"/>
        </w:rPr>
        <w:t xml:space="preserve"> </w:t>
      </w:r>
      <w:r w:rsidR="00086D6B" w:rsidRPr="00086D6B">
        <w:rPr>
          <w:rFonts w:ascii="Times New Roman" w:hAnsi="Times New Roman" w:cs="Times New Roman"/>
          <w:sz w:val="24"/>
          <w:szCs w:val="24"/>
        </w:rPr>
        <w:t xml:space="preserve"> (np. umowa najmu lokalu lub dzierżawy itp. ).</w:t>
      </w:r>
    </w:p>
    <w:p w:rsidR="00790BCA" w:rsidRPr="00C30D19" w:rsidRDefault="00C30D19" w:rsidP="00C81B28">
      <w:pPr>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Arial" w:hAnsi="Times New Roman" w:cs="Times New Roman"/>
          <w:sz w:val="24"/>
          <w:szCs w:val="24"/>
          <w:u w:val="single"/>
          <w:lang w:eastAsia="zh-CN" w:bidi="hi-IN"/>
        </w:rPr>
      </w:pPr>
      <w:r w:rsidRPr="00C30D19">
        <w:rPr>
          <w:rFonts w:ascii="Times New Roman" w:eastAsia="Arial" w:hAnsi="Times New Roman" w:cs="Times New Roman"/>
          <w:b/>
          <w:bCs/>
          <w:color w:val="000000"/>
          <w:sz w:val="24"/>
          <w:szCs w:val="24"/>
          <w:u w:val="single"/>
          <w:lang w:eastAsia="zh-CN" w:bidi="hi-IN"/>
        </w:rPr>
        <w:t>N</w:t>
      </w:r>
      <w:r w:rsidR="00790BCA" w:rsidRPr="00C30D19">
        <w:rPr>
          <w:rFonts w:ascii="Times New Roman" w:eastAsia="Arial" w:hAnsi="Times New Roman" w:cs="Times New Roman"/>
          <w:b/>
          <w:bCs/>
          <w:color w:val="000000"/>
          <w:sz w:val="24"/>
          <w:szCs w:val="24"/>
          <w:u w:val="single"/>
          <w:lang w:eastAsia="zh-CN" w:bidi="hi-IN"/>
        </w:rPr>
        <w:t>a potwierdzenie braku podstaw wykluczenia</w:t>
      </w:r>
      <w:r w:rsidRPr="00C30D19">
        <w:rPr>
          <w:rFonts w:ascii="Times New Roman" w:eastAsia="Arial" w:hAnsi="Times New Roman" w:cs="Times New Roman"/>
          <w:b/>
          <w:bCs/>
          <w:color w:val="000000"/>
          <w:sz w:val="24"/>
          <w:szCs w:val="24"/>
          <w:u w:val="single"/>
          <w:lang w:eastAsia="zh-CN" w:bidi="hi-IN"/>
        </w:rPr>
        <w:t xml:space="preserve"> Wykonawca składa:</w:t>
      </w:r>
    </w:p>
    <w:p w:rsidR="00790BCA" w:rsidRPr="00407310" w:rsidRDefault="00790BCA" w:rsidP="006D1C48">
      <w:pP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t>Oświadczenie wykonawcy, w zakresie art. 108 ust. 1 pkt 5 ustawy, o braku przynależności do tej samej grupy kapitałowej, w rozumieniu ustawy z dnia 16 lutego 2007r. o ochronie konkurencji i konsumentów (Dz. U. z 2021 r. poz. 275), z innym Wykonawca, który złożył odrębną ofertę, ofertę częściową lub wniosek o dopuszczenie do udzi</w:t>
      </w:r>
      <w:r w:rsidR="00D579FA">
        <w:rPr>
          <w:rFonts w:ascii="Times New Roman" w:eastAsia="Arial" w:hAnsi="Times New Roman" w:cs="Times New Roman"/>
          <w:color w:val="000000"/>
          <w:sz w:val="24"/>
          <w:szCs w:val="24"/>
          <w:lang w:eastAsia="zh-CN" w:bidi="hi-IN"/>
        </w:rPr>
        <w:t>ału</w:t>
      </w:r>
      <w:r w:rsidRPr="00407310">
        <w:rPr>
          <w:rFonts w:ascii="Times New Roman" w:eastAsia="Arial" w:hAnsi="Times New Roman" w:cs="Times New Roman"/>
          <w:color w:val="000000"/>
          <w:sz w:val="24"/>
          <w:szCs w:val="24"/>
          <w:lang w:eastAsia="zh-CN" w:bidi="hi-IN"/>
        </w:rPr>
        <w:t xml:space="preserve"> w postępowaniu, albo oświadczenia o przynależności do tej samej grup</w:t>
      </w:r>
      <w:r w:rsidR="00D579FA">
        <w:rPr>
          <w:rFonts w:ascii="Times New Roman" w:eastAsia="Arial" w:hAnsi="Times New Roman" w:cs="Times New Roman"/>
          <w:color w:val="000000"/>
          <w:sz w:val="24"/>
          <w:szCs w:val="24"/>
          <w:lang w:eastAsia="zh-CN" w:bidi="hi-IN"/>
        </w:rPr>
        <w:t xml:space="preserve">y kapitałowej wraz </w:t>
      </w:r>
      <w:r w:rsidRPr="00407310">
        <w:rPr>
          <w:rFonts w:ascii="Times New Roman" w:eastAsia="Arial" w:hAnsi="Times New Roman" w:cs="Times New Roman"/>
          <w:color w:val="000000"/>
          <w:sz w:val="24"/>
          <w:szCs w:val="24"/>
          <w:lang w:eastAsia="zh-CN" w:bidi="hi-IN"/>
        </w:rPr>
        <w:t xml:space="preserve">z dokumentami lub informacjami potwierdzającymi przygotowanie oferty, oferty częściowej lub wniosku </w:t>
      </w:r>
      <w:r w:rsidR="00D579FA">
        <w:rPr>
          <w:rFonts w:ascii="Times New Roman" w:eastAsia="Arial" w:hAnsi="Times New Roman" w:cs="Times New Roman"/>
          <w:color w:val="000000"/>
          <w:sz w:val="24"/>
          <w:szCs w:val="24"/>
          <w:lang w:eastAsia="zh-CN" w:bidi="hi-IN"/>
        </w:rPr>
        <w:t xml:space="preserve">                    </w:t>
      </w:r>
      <w:r w:rsidRPr="00407310">
        <w:rPr>
          <w:rFonts w:ascii="Times New Roman" w:eastAsia="Arial" w:hAnsi="Times New Roman" w:cs="Times New Roman"/>
          <w:color w:val="000000"/>
          <w:sz w:val="24"/>
          <w:szCs w:val="24"/>
          <w:lang w:eastAsia="zh-CN" w:bidi="hi-IN"/>
        </w:rPr>
        <w:t>o dopuszczenie do udziału w postępowaniu niezależnie od innego wykonawcy należącego do tej samej grupy kapitałowej</w:t>
      </w:r>
      <w:r w:rsidR="00A952F0">
        <w:rPr>
          <w:rFonts w:ascii="Times New Roman" w:eastAsia="Arial" w:hAnsi="Times New Roman" w:cs="Times New Roman"/>
          <w:color w:val="000000"/>
          <w:sz w:val="24"/>
          <w:szCs w:val="24"/>
          <w:lang w:eastAsia="zh-CN" w:bidi="hi-IN"/>
        </w:rPr>
        <w:t xml:space="preserve"> – </w:t>
      </w:r>
      <w:r w:rsidR="00C30D19">
        <w:rPr>
          <w:rFonts w:ascii="Times New Roman" w:eastAsia="Arial" w:hAnsi="Times New Roman" w:cs="Times New Roman"/>
          <w:color w:val="000000"/>
          <w:sz w:val="24"/>
          <w:szCs w:val="24"/>
          <w:lang w:eastAsia="zh-CN" w:bidi="hi-IN"/>
        </w:rPr>
        <w:t xml:space="preserve">zgodnie z </w:t>
      </w:r>
      <w:r w:rsidR="00EF41A2">
        <w:rPr>
          <w:rFonts w:ascii="Times New Roman" w:eastAsia="Arial" w:hAnsi="Times New Roman" w:cs="Times New Roman"/>
          <w:color w:val="000000"/>
          <w:sz w:val="24"/>
          <w:szCs w:val="24"/>
          <w:lang w:eastAsia="zh-CN" w:bidi="hi-IN"/>
        </w:rPr>
        <w:t>załącznik nr 12</w:t>
      </w:r>
      <w:r w:rsidRPr="00407310">
        <w:rPr>
          <w:rFonts w:ascii="Times New Roman" w:eastAsia="Arial" w:hAnsi="Times New Roman" w:cs="Times New Roman"/>
          <w:color w:val="000000"/>
          <w:sz w:val="24"/>
          <w:szCs w:val="24"/>
          <w:lang w:eastAsia="zh-CN" w:bidi="hi-IN"/>
        </w:rPr>
        <w:t xml:space="preserve"> do SWZ;</w:t>
      </w:r>
    </w:p>
    <w:p w:rsidR="00790BCA" w:rsidRPr="00407310" w:rsidRDefault="00790BCA" w:rsidP="006D1C48">
      <w:pPr>
        <w:suppressAutoHyphens/>
        <w:spacing w:after="0" w:line="360" w:lineRule="auto"/>
        <w:jc w:val="both"/>
        <w:textAlignment w:val="baseline"/>
        <w:rPr>
          <w:ins w:id="2" w:author="Nieznany autor" w:date="2021-09-14T12:38:00Z"/>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t xml:space="preserve">W przypadku wspólnego ubiegania się o zamówienie przez Wykonawców (dotyczy również wspólników spółki cywilnej) oświadczenie o przynależności lub braku przynależności do tej </w:t>
      </w:r>
      <w:r w:rsidR="00206540" w:rsidRPr="00206540">
        <w:rPr>
          <w:rFonts w:ascii="Times New Roman" w:eastAsia="Arial" w:hAnsi="Times New Roman" w:cs="Times New Roman"/>
          <w:color w:val="000000"/>
          <w:sz w:val="24"/>
          <w:szCs w:val="24"/>
          <w:lang w:eastAsia="zh-CN" w:bidi="hi-IN"/>
        </w:rPr>
        <w:t xml:space="preserve">samej grupy kapitałowej, składa każdy z Wykonawców wspólnie ubiegających się </w:t>
      </w:r>
      <w:r w:rsidR="00206540">
        <w:rPr>
          <w:rFonts w:ascii="Times New Roman" w:eastAsia="Arial" w:hAnsi="Times New Roman" w:cs="Times New Roman"/>
          <w:color w:val="000000"/>
          <w:sz w:val="24"/>
          <w:szCs w:val="24"/>
          <w:lang w:eastAsia="zh-CN" w:bidi="hi-IN"/>
        </w:rPr>
        <w:t xml:space="preserve"> </w:t>
      </w:r>
      <w:r w:rsidR="00C01BBB">
        <w:rPr>
          <w:rFonts w:ascii="Times New Roman" w:eastAsia="Arial" w:hAnsi="Times New Roman" w:cs="Times New Roman"/>
          <w:color w:val="000000"/>
          <w:sz w:val="24"/>
          <w:szCs w:val="24"/>
          <w:lang w:eastAsia="zh-CN" w:bidi="hi-IN"/>
        </w:rPr>
        <w:t xml:space="preserve">                  o zamówienie</w:t>
      </w:r>
      <w:r w:rsidR="00206540">
        <w:rPr>
          <w:rFonts w:ascii="Times New Roman" w:eastAsia="Arial" w:hAnsi="Times New Roman" w:cs="Times New Roman"/>
          <w:color w:val="000000"/>
          <w:sz w:val="24"/>
          <w:szCs w:val="24"/>
          <w:lang w:eastAsia="zh-CN" w:bidi="hi-IN"/>
        </w:rPr>
        <w:t>.</w:t>
      </w:r>
    </w:p>
    <w:p w:rsidR="00790BCA" w:rsidRPr="00407310" w:rsidRDefault="00790BCA" w:rsidP="006D1C48">
      <w:pPr>
        <w:suppressAutoHyphens/>
        <w:spacing w:after="0" w:line="360" w:lineRule="auto"/>
        <w:jc w:val="center"/>
        <w:textAlignment w:val="baseline"/>
        <w:rPr>
          <w:rFonts w:ascii="Times New Roman" w:eastAsia="Arial" w:hAnsi="Times New Roman" w:cs="Times New Roman"/>
          <w:sz w:val="24"/>
          <w:szCs w:val="24"/>
          <w:lang w:eastAsia="zh-CN" w:bidi="hi-IN"/>
        </w:rPr>
      </w:pPr>
    </w:p>
    <w:p w:rsidR="00790BCA" w:rsidRPr="00407310" w:rsidRDefault="007C589B" w:rsidP="006D1C48">
      <w:pPr>
        <w:suppressAutoHyphens/>
        <w:spacing w:after="0" w:line="360" w:lineRule="auto"/>
        <w:ind w:left="-20"/>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color w:val="000000"/>
          <w:sz w:val="24"/>
          <w:szCs w:val="24"/>
          <w:lang w:eastAsia="zh-CN" w:bidi="hi-IN"/>
        </w:rPr>
        <w:t>3</w:t>
      </w:r>
      <w:r w:rsidR="00790BCA" w:rsidRPr="00407310">
        <w:rPr>
          <w:rFonts w:ascii="Times New Roman" w:eastAsia="Arial" w:hAnsi="Times New Roman" w:cs="Times New Roman"/>
          <w:color w:val="000000"/>
          <w:sz w:val="24"/>
          <w:szCs w:val="24"/>
          <w:lang w:eastAsia="zh-CN" w:bidi="hi-IN"/>
        </w:rPr>
        <w:t>. Zamawiający nie wzywa do złożenia podmiotowych środków dowodowych, jeżeli:</w:t>
      </w:r>
    </w:p>
    <w:p w:rsidR="00790BCA" w:rsidRPr="00407310" w:rsidRDefault="00790BCA" w:rsidP="006D1C48">
      <w:pPr>
        <w:suppressAutoHyphens/>
        <w:spacing w:after="0" w:line="360" w:lineRule="auto"/>
        <w:ind w:left="882" w:hanging="434"/>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t>1)</w:t>
      </w:r>
      <w:r w:rsidRPr="00407310">
        <w:rPr>
          <w:rFonts w:ascii="Times New Roman" w:eastAsia="Arial" w:hAnsi="Times New Roman" w:cs="Times New Roman"/>
          <w:color w:val="000000"/>
          <w:sz w:val="24"/>
          <w:szCs w:val="24"/>
          <w:lang w:eastAsia="zh-CN" w:bidi="hi-IN"/>
        </w:rPr>
        <w:tab/>
        <w:t xml:space="preserve">może je uzyskać za pomocą bezpłatnych i ogólnodostępnych baz danych, </w:t>
      </w:r>
      <w:ins w:id="3" w:author="Nieznany autor" w:date="2021-09-14T12:38:00Z">
        <w:r w:rsidRPr="00407310">
          <w:rPr>
            <w:rFonts w:ascii="Times New Roman" w:eastAsia="Arial" w:hAnsi="Times New Roman" w:cs="Times New Roman"/>
            <w:color w:val="000000"/>
            <w:sz w:val="24"/>
            <w:szCs w:val="24"/>
            <w:lang w:eastAsia="zh-CN" w:bidi="hi-IN"/>
          </w:rPr>
          <w:t xml:space="preserve">                          </w:t>
        </w:r>
      </w:ins>
      <w:r w:rsidRPr="00407310">
        <w:rPr>
          <w:rFonts w:ascii="Times New Roman" w:eastAsia="Arial" w:hAnsi="Times New Roman" w:cs="Times New Roman"/>
          <w:color w:val="000000"/>
          <w:sz w:val="24"/>
          <w:szCs w:val="24"/>
          <w:lang w:eastAsia="zh-CN" w:bidi="hi-IN"/>
        </w:rPr>
        <w:t xml:space="preserve">w szczególności rejestrów publicznych w rozumieniu ustawy z dnia 17 lutego 2005 r. o informatyzacji działalności podmiotów realizujących zadania publiczne, o ile </w:t>
      </w:r>
      <w:r w:rsidRPr="00407310">
        <w:rPr>
          <w:rFonts w:ascii="Times New Roman" w:eastAsia="Arial" w:hAnsi="Times New Roman" w:cs="Times New Roman"/>
          <w:color w:val="000000"/>
          <w:sz w:val="24"/>
          <w:szCs w:val="24"/>
          <w:lang w:eastAsia="zh-CN" w:bidi="hi-IN"/>
        </w:rPr>
        <w:lastRenderedPageBreak/>
        <w:t>Wykonawca wskazał w oświadczeniu, o którym mowa w art. 125 ust. 1 PZP dane umożliwiające dostęp do tych środków;</w:t>
      </w:r>
    </w:p>
    <w:p w:rsidR="00790BCA" w:rsidRPr="00407310" w:rsidRDefault="00790BCA" w:rsidP="006D1C48">
      <w:pPr>
        <w:suppressAutoHyphens/>
        <w:spacing w:after="0" w:line="360" w:lineRule="auto"/>
        <w:ind w:left="882" w:hanging="434"/>
        <w:jc w:val="both"/>
        <w:textAlignment w:val="baseline"/>
        <w:rPr>
          <w:rFonts w:ascii="Times New Roman" w:eastAsia="Arial" w:hAnsi="Times New Roman" w:cs="Times New Roman"/>
          <w:color w:val="000000"/>
          <w:sz w:val="24"/>
          <w:szCs w:val="24"/>
          <w:lang w:eastAsia="zh-CN" w:bidi="hi-IN"/>
        </w:rPr>
      </w:pPr>
      <w:r w:rsidRPr="00407310">
        <w:rPr>
          <w:rFonts w:ascii="Times New Roman" w:eastAsia="Arial" w:hAnsi="Times New Roman" w:cs="Times New Roman"/>
          <w:color w:val="000000"/>
          <w:sz w:val="24"/>
          <w:szCs w:val="24"/>
          <w:lang w:eastAsia="zh-CN" w:bidi="hi-IN"/>
        </w:rPr>
        <w:t>2)</w:t>
      </w:r>
      <w:r w:rsidRPr="00407310">
        <w:rPr>
          <w:rFonts w:ascii="Times New Roman" w:eastAsia="Arial" w:hAnsi="Times New Roman" w:cs="Times New Roman"/>
          <w:color w:val="000000"/>
          <w:sz w:val="24"/>
          <w:szCs w:val="24"/>
          <w:lang w:eastAsia="zh-CN" w:bidi="hi-IN"/>
        </w:rPr>
        <w:tab/>
        <w:t>podmiotowym środkiem dowodowym jest oświadczenie, którego treść odpowiada zakresowi oświadczenia, o którym mowa w art. 125 ust. 1 PZP.</w:t>
      </w:r>
    </w:p>
    <w:p w:rsidR="006A26D0" w:rsidRPr="00407310" w:rsidRDefault="007C589B" w:rsidP="006D1C48">
      <w:pPr>
        <w:suppressAutoHyphens/>
        <w:spacing w:after="0" w:line="360" w:lineRule="auto"/>
        <w:jc w:val="both"/>
        <w:textAlignment w:val="baseline"/>
        <w:rPr>
          <w:rFonts w:ascii="Times New Roman" w:eastAsia="Arial" w:hAnsi="Times New Roman" w:cs="Times New Roman"/>
          <w:color w:val="000000"/>
          <w:sz w:val="24"/>
          <w:szCs w:val="24"/>
          <w:lang w:eastAsia="zh-CN" w:bidi="hi-IN"/>
        </w:rPr>
      </w:pPr>
      <w:r>
        <w:rPr>
          <w:rFonts w:ascii="Times New Roman" w:eastAsia="Arial" w:hAnsi="Times New Roman" w:cs="Times New Roman"/>
          <w:color w:val="000000"/>
          <w:sz w:val="24"/>
          <w:szCs w:val="24"/>
          <w:lang w:eastAsia="zh-CN" w:bidi="hi-IN"/>
        </w:rPr>
        <w:t>4</w:t>
      </w:r>
      <w:r w:rsidR="006A26D0" w:rsidRPr="00407310">
        <w:rPr>
          <w:rFonts w:ascii="Times New Roman" w:eastAsia="Arial" w:hAnsi="Times New Roman" w:cs="Times New Roman"/>
          <w:color w:val="000000"/>
          <w:sz w:val="24"/>
          <w:szCs w:val="24"/>
          <w:lang w:eastAsia="zh-CN" w:bidi="hi-IN"/>
        </w:rPr>
        <w:t>. Wykonawca nie jest zobowiązany do złożenia podmiotowych środków dowodowych, które zamawiający posiada, jeżeli Wykonawca wskaże te środki oraz potwierdzi ich prawidłowość  i aktualność.</w:t>
      </w:r>
    </w:p>
    <w:p w:rsidR="006A26D0" w:rsidRDefault="007C589B" w:rsidP="006D1C48">
      <w:pPr>
        <w:suppressAutoHyphens/>
        <w:spacing w:after="0" w:line="360" w:lineRule="auto"/>
        <w:jc w:val="both"/>
        <w:textAlignment w:val="baseline"/>
        <w:rPr>
          <w:rFonts w:ascii="Times New Roman" w:eastAsia="Arial" w:hAnsi="Times New Roman" w:cs="Times New Roman"/>
          <w:color w:val="000000"/>
          <w:sz w:val="24"/>
          <w:szCs w:val="24"/>
          <w:lang w:eastAsia="zh-CN" w:bidi="hi-IN"/>
        </w:rPr>
      </w:pPr>
      <w:r>
        <w:rPr>
          <w:rFonts w:ascii="Times New Roman" w:eastAsia="Arial" w:hAnsi="Times New Roman" w:cs="Times New Roman"/>
          <w:color w:val="000000"/>
          <w:sz w:val="24"/>
          <w:szCs w:val="24"/>
          <w:lang w:eastAsia="zh-CN" w:bidi="hi-IN"/>
        </w:rPr>
        <w:t>5</w:t>
      </w:r>
      <w:r w:rsidR="00342A7E">
        <w:rPr>
          <w:rFonts w:ascii="Times New Roman" w:eastAsia="Arial" w:hAnsi="Times New Roman" w:cs="Times New Roman"/>
          <w:color w:val="000000"/>
          <w:sz w:val="24"/>
          <w:szCs w:val="24"/>
          <w:lang w:eastAsia="zh-CN" w:bidi="hi-IN"/>
        </w:rPr>
        <w:t xml:space="preserve">. </w:t>
      </w:r>
      <w:r w:rsidR="006A26D0" w:rsidRPr="00407310">
        <w:rPr>
          <w:rFonts w:ascii="Times New Roman" w:eastAsia="Arial" w:hAnsi="Times New Roman" w:cs="Times New Roman"/>
          <w:color w:val="000000"/>
          <w:sz w:val="24"/>
          <w:szCs w:val="24"/>
          <w:lang w:eastAsia="zh-CN" w:bidi="hi-IN"/>
        </w:rPr>
        <w:t xml:space="preserve">W zakresie nieuregulowanym ustawą PZP lub niniejszą SWZ do oświadczeń                             i dokumentów składanych przez Wykonawcę w postępowaniu zastosowanie mają </w:t>
      </w:r>
      <w:r w:rsidR="003D5017">
        <w:rPr>
          <w:rFonts w:ascii="Times New Roman" w:eastAsia="Arial" w:hAnsi="Times New Roman" w:cs="Times New Roman"/>
          <w:color w:val="000000"/>
          <w:sz w:val="24"/>
          <w:szCs w:val="24"/>
          <w:lang w:eastAsia="zh-CN" w:bidi="hi-IN"/>
        </w:rPr>
        <w:t xml:space="preserve">                         </w:t>
      </w:r>
      <w:r w:rsidR="006A26D0" w:rsidRPr="00407310">
        <w:rPr>
          <w:rFonts w:ascii="Times New Roman" w:eastAsia="Arial" w:hAnsi="Times New Roman" w:cs="Times New Roman"/>
          <w:color w:val="000000"/>
          <w:sz w:val="24"/>
          <w:szCs w:val="24"/>
          <w:lang w:eastAsia="zh-CN" w:bidi="hi-IN"/>
        </w:rPr>
        <w:t xml:space="preserve">w szczególności przepisy rozporządzenia Ministra Rozwoju Pracy i Technologii z dnia 23 grudnia 2020r. w sprawie podmiotowych </w:t>
      </w:r>
      <w:r w:rsidR="003D5017">
        <w:rPr>
          <w:rFonts w:ascii="Times New Roman" w:eastAsia="Arial" w:hAnsi="Times New Roman" w:cs="Times New Roman"/>
          <w:color w:val="000000"/>
          <w:sz w:val="24"/>
          <w:szCs w:val="24"/>
          <w:lang w:eastAsia="zh-CN" w:bidi="hi-IN"/>
        </w:rPr>
        <w:t xml:space="preserve">środków dowodowych oraz innych </w:t>
      </w:r>
      <w:r w:rsidR="006A26D0" w:rsidRPr="00407310">
        <w:rPr>
          <w:rFonts w:ascii="Times New Roman" w:eastAsia="Arial" w:hAnsi="Times New Roman" w:cs="Times New Roman"/>
          <w:color w:val="000000"/>
          <w:sz w:val="24"/>
          <w:szCs w:val="24"/>
          <w:lang w:eastAsia="zh-CN" w:bidi="hi-IN"/>
        </w:rPr>
        <w:t>dokumentów lub oświadczeń, jakich może żądać</w:t>
      </w:r>
      <w:r w:rsidR="003D5017">
        <w:rPr>
          <w:rFonts w:ascii="Times New Roman" w:eastAsia="Arial" w:hAnsi="Times New Roman" w:cs="Times New Roman"/>
          <w:color w:val="000000"/>
          <w:sz w:val="24"/>
          <w:szCs w:val="24"/>
          <w:lang w:eastAsia="zh-CN" w:bidi="hi-IN"/>
        </w:rPr>
        <w:t xml:space="preserve"> zamawiający od wykonawcy oraz </w:t>
      </w:r>
      <w:r w:rsidR="006A26D0" w:rsidRPr="00407310">
        <w:rPr>
          <w:rFonts w:ascii="Times New Roman" w:eastAsia="Arial" w:hAnsi="Times New Roman" w:cs="Times New Roman"/>
          <w:color w:val="000000"/>
          <w:sz w:val="24"/>
          <w:szCs w:val="24"/>
          <w:lang w:eastAsia="zh-CN" w:bidi="hi-IN"/>
        </w:rPr>
        <w:t xml:space="preserve">rozporządzenia Prezesa Rady Ministrów z dnia 30 grudnia 2020 r. w </w:t>
      </w:r>
      <w:r w:rsidR="003D5017">
        <w:rPr>
          <w:rFonts w:ascii="Times New Roman" w:eastAsia="Arial" w:hAnsi="Times New Roman" w:cs="Times New Roman"/>
          <w:color w:val="000000"/>
          <w:sz w:val="24"/>
          <w:szCs w:val="24"/>
          <w:lang w:eastAsia="zh-CN" w:bidi="hi-IN"/>
        </w:rPr>
        <w:t xml:space="preserve">sprawie sposobu  </w:t>
      </w:r>
      <w:r w:rsidR="006A26D0" w:rsidRPr="00407310">
        <w:rPr>
          <w:rFonts w:ascii="Times New Roman" w:eastAsia="Arial" w:hAnsi="Times New Roman" w:cs="Times New Roman"/>
          <w:color w:val="000000"/>
          <w:sz w:val="24"/>
          <w:szCs w:val="24"/>
          <w:lang w:eastAsia="zh-CN" w:bidi="hi-IN"/>
        </w:rPr>
        <w:t xml:space="preserve">sporządzania                 </w:t>
      </w:r>
      <w:r w:rsidR="003D5017">
        <w:rPr>
          <w:rFonts w:ascii="Times New Roman" w:eastAsia="Arial" w:hAnsi="Times New Roman" w:cs="Times New Roman"/>
          <w:color w:val="000000"/>
          <w:sz w:val="24"/>
          <w:szCs w:val="24"/>
          <w:lang w:eastAsia="zh-CN" w:bidi="hi-IN"/>
        </w:rPr>
        <w:t xml:space="preserve">                   </w:t>
      </w:r>
      <w:r w:rsidR="006A26D0" w:rsidRPr="00407310">
        <w:rPr>
          <w:rFonts w:ascii="Times New Roman" w:eastAsia="Arial" w:hAnsi="Times New Roman" w:cs="Times New Roman"/>
          <w:color w:val="000000"/>
          <w:sz w:val="24"/>
          <w:szCs w:val="24"/>
          <w:lang w:eastAsia="zh-CN" w:bidi="hi-IN"/>
        </w:rPr>
        <w:t xml:space="preserve">  i przekazywania informacji oraz wymagań technicznych dla dokumentów elektronicznych oraz środków komunikacji elektronicznej w postępowaniu o udzielenie </w:t>
      </w:r>
      <w:r w:rsidR="006A26D0" w:rsidRPr="00407310">
        <w:rPr>
          <w:rFonts w:ascii="Times New Roman" w:eastAsia="Arial" w:hAnsi="Times New Roman" w:cs="Times New Roman"/>
          <w:color w:val="000000"/>
          <w:sz w:val="24"/>
          <w:szCs w:val="24"/>
          <w:lang w:eastAsia="zh-CN" w:bidi="hi-IN"/>
        </w:rPr>
        <w:tab/>
        <w:t>zamówienia publicznego lub konkursie.</w:t>
      </w:r>
    </w:p>
    <w:p w:rsidR="0057590B" w:rsidRPr="0057590B" w:rsidRDefault="0057590B" w:rsidP="0057590B">
      <w:pPr>
        <w:suppressAutoHyphens/>
        <w:spacing w:after="0" w:line="360" w:lineRule="auto"/>
        <w:jc w:val="both"/>
        <w:textAlignment w:val="baseline"/>
        <w:rPr>
          <w:rFonts w:ascii="Times New Roman" w:eastAsia="Arial" w:hAnsi="Times New Roman" w:cs="Times New Roman"/>
          <w:color w:val="000000"/>
          <w:sz w:val="24"/>
          <w:szCs w:val="24"/>
          <w:lang w:eastAsia="zh-CN" w:bidi="hi-IN"/>
        </w:rPr>
      </w:pPr>
      <w:r>
        <w:rPr>
          <w:rFonts w:ascii="Times New Roman" w:eastAsia="Arial" w:hAnsi="Times New Roman" w:cs="Times New Roman"/>
          <w:color w:val="000000"/>
          <w:sz w:val="24"/>
          <w:szCs w:val="24"/>
          <w:lang w:eastAsia="zh-CN" w:bidi="hi-IN"/>
        </w:rPr>
        <w:t>7</w:t>
      </w:r>
      <w:r w:rsidRPr="0057590B">
        <w:rPr>
          <w:rFonts w:ascii="Times New Roman" w:eastAsia="Arial" w:hAnsi="Times New Roman" w:cs="Times New Roman"/>
          <w:color w:val="000000"/>
          <w:sz w:val="24"/>
          <w:szCs w:val="24"/>
          <w:lang w:eastAsia="zh-CN" w:bidi="hi-IN"/>
        </w:rPr>
        <w:t xml:space="preserve">. Wykonawca nie podlega wykluczeniu w okolicznościach określonych w art. 108 ust. 1 pkt 1, 2 i 5 ustawy </w:t>
      </w:r>
      <w:proofErr w:type="spellStart"/>
      <w:r w:rsidRPr="0057590B">
        <w:rPr>
          <w:rFonts w:ascii="Times New Roman" w:eastAsia="Arial" w:hAnsi="Times New Roman" w:cs="Times New Roman"/>
          <w:color w:val="000000"/>
          <w:sz w:val="24"/>
          <w:szCs w:val="24"/>
          <w:lang w:eastAsia="zh-CN" w:bidi="hi-IN"/>
        </w:rPr>
        <w:t>Pzp</w:t>
      </w:r>
      <w:proofErr w:type="spellEnd"/>
      <w:r w:rsidRPr="0057590B">
        <w:rPr>
          <w:rFonts w:ascii="Times New Roman" w:eastAsia="Arial" w:hAnsi="Times New Roman" w:cs="Times New Roman"/>
          <w:color w:val="000000"/>
          <w:sz w:val="24"/>
          <w:szCs w:val="24"/>
          <w:lang w:eastAsia="zh-CN" w:bidi="hi-IN"/>
        </w:rPr>
        <w:t>, jeżeli udowodni Zamawiającemu, że spełnił łącznie następujące przesłanki:</w:t>
      </w:r>
    </w:p>
    <w:p w:rsidR="0057590B" w:rsidRPr="0057590B" w:rsidRDefault="0057590B" w:rsidP="0057590B">
      <w:pPr>
        <w:suppressAutoHyphens/>
        <w:spacing w:after="0" w:line="360" w:lineRule="auto"/>
        <w:jc w:val="both"/>
        <w:textAlignment w:val="baseline"/>
        <w:rPr>
          <w:rFonts w:ascii="Times New Roman" w:eastAsia="Arial" w:hAnsi="Times New Roman" w:cs="Times New Roman"/>
          <w:color w:val="000000"/>
          <w:sz w:val="24"/>
          <w:szCs w:val="24"/>
          <w:lang w:eastAsia="zh-CN" w:bidi="hi-IN"/>
        </w:rPr>
      </w:pPr>
      <w:r w:rsidRPr="0057590B">
        <w:rPr>
          <w:rFonts w:ascii="Times New Roman" w:eastAsia="Arial" w:hAnsi="Times New Roman" w:cs="Times New Roman"/>
          <w:color w:val="000000"/>
          <w:sz w:val="24"/>
          <w:szCs w:val="24"/>
          <w:lang w:eastAsia="zh-CN" w:bidi="hi-IN"/>
        </w:rPr>
        <w:t>1) naprawił lub zobowiązał się do naprawienia szk</w:t>
      </w:r>
      <w:r>
        <w:rPr>
          <w:rFonts w:ascii="Times New Roman" w:eastAsia="Arial" w:hAnsi="Times New Roman" w:cs="Times New Roman"/>
          <w:color w:val="000000"/>
          <w:sz w:val="24"/>
          <w:szCs w:val="24"/>
          <w:lang w:eastAsia="zh-CN" w:bidi="hi-IN"/>
        </w:rPr>
        <w:t xml:space="preserve">ody wyrządzonej przestępstwem, </w:t>
      </w:r>
      <w:r w:rsidRPr="0057590B">
        <w:rPr>
          <w:rFonts w:ascii="Times New Roman" w:eastAsia="Arial" w:hAnsi="Times New Roman" w:cs="Times New Roman"/>
          <w:color w:val="000000"/>
          <w:sz w:val="24"/>
          <w:szCs w:val="24"/>
          <w:lang w:eastAsia="zh-CN" w:bidi="hi-IN"/>
        </w:rPr>
        <w:t>wykroczeniem lub swoim nieprawidłowy</w:t>
      </w:r>
      <w:r>
        <w:rPr>
          <w:rFonts w:ascii="Times New Roman" w:eastAsia="Arial" w:hAnsi="Times New Roman" w:cs="Times New Roman"/>
          <w:color w:val="000000"/>
          <w:sz w:val="24"/>
          <w:szCs w:val="24"/>
          <w:lang w:eastAsia="zh-CN" w:bidi="hi-IN"/>
        </w:rPr>
        <w:t xml:space="preserve">m postępowaniem, w tym poprzez </w:t>
      </w:r>
      <w:r w:rsidRPr="0057590B">
        <w:rPr>
          <w:rFonts w:ascii="Times New Roman" w:eastAsia="Arial" w:hAnsi="Times New Roman" w:cs="Times New Roman"/>
          <w:color w:val="000000"/>
          <w:sz w:val="24"/>
          <w:szCs w:val="24"/>
          <w:lang w:eastAsia="zh-CN" w:bidi="hi-IN"/>
        </w:rPr>
        <w:t>zadośćuczynienie pieniężne;</w:t>
      </w:r>
    </w:p>
    <w:p w:rsidR="0057590B" w:rsidRPr="0057590B" w:rsidRDefault="0057590B" w:rsidP="0057590B">
      <w:pPr>
        <w:suppressAutoHyphens/>
        <w:spacing w:after="0" w:line="360" w:lineRule="auto"/>
        <w:jc w:val="both"/>
        <w:textAlignment w:val="baseline"/>
        <w:rPr>
          <w:rFonts w:ascii="Times New Roman" w:eastAsia="Arial" w:hAnsi="Times New Roman" w:cs="Times New Roman"/>
          <w:color w:val="000000"/>
          <w:sz w:val="24"/>
          <w:szCs w:val="24"/>
          <w:lang w:eastAsia="zh-CN" w:bidi="hi-IN"/>
        </w:rPr>
      </w:pPr>
      <w:r w:rsidRPr="0057590B">
        <w:rPr>
          <w:rFonts w:ascii="Times New Roman" w:eastAsia="Arial" w:hAnsi="Times New Roman" w:cs="Times New Roman"/>
          <w:color w:val="000000"/>
          <w:sz w:val="24"/>
          <w:szCs w:val="24"/>
          <w:lang w:eastAsia="zh-CN" w:bidi="hi-IN"/>
        </w:rPr>
        <w:t>2) wyczerpująco wyjaśnił fakty i okoliczn</w:t>
      </w:r>
      <w:r>
        <w:rPr>
          <w:rFonts w:ascii="Times New Roman" w:eastAsia="Arial" w:hAnsi="Times New Roman" w:cs="Times New Roman"/>
          <w:color w:val="000000"/>
          <w:sz w:val="24"/>
          <w:szCs w:val="24"/>
          <w:lang w:eastAsia="zh-CN" w:bidi="hi-IN"/>
        </w:rPr>
        <w:t xml:space="preserve">ości związane z przestępstwem, </w:t>
      </w:r>
      <w:r w:rsidRPr="0057590B">
        <w:rPr>
          <w:rFonts w:ascii="Times New Roman" w:eastAsia="Arial" w:hAnsi="Times New Roman" w:cs="Times New Roman"/>
          <w:color w:val="000000"/>
          <w:sz w:val="24"/>
          <w:szCs w:val="24"/>
          <w:lang w:eastAsia="zh-CN" w:bidi="hi-IN"/>
        </w:rPr>
        <w:t xml:space="preserve">wykroczeniem lub swoim nieprawidłowym postępowaniem oraz spowodowanymi </w:t>
      </w:r>
      <w:r w:rsidRPr="0057590B">
        <w:rPr>
          <w:rFonts w:ascii="Times New Roman" w:eastAsia="Arial" w:hAnsi="Times New Roman" w:cs="Times New Roman"/>
          <w:color w:val="000000"/>
          <w:sz w:val="24"/>
          <w:szCs w:val="24"/>
          <w:lang w:eastAsia="zh-CN" w:bidi="hi-IN"/>
        </w:rPr>
        <w:tab/>
        <w:t>przez nie szkodami, aktywnie współpra</w:t>
      </w:r>
      <w:r>
        <w:rPr>
          <w:rFonts w:ascii="Times New Roman" w:eastAsia="Arial" w:hAnsi="Times New Roman" w:cs="Times New Roman"/>
          <w:color w:val="000000"/>
          <w:sz w:val="24"/>
          <w:szCs w:val="24"/>
          <w:lang w:eastAsia="zh-CN" w:bidi="hi-IN"/>
        </w:rPr>
        <w:t xml:space="preserve">cując odpowiednio z właściwymi organami,  </w:t>
      </w:r>
      <w:r w:rsidRPr="0057590B">
        <w:rPr>
          <w:rFonts w:ascii="Times New Roman" w:eastAsia="Arial" w:hAnsi="Times New Roman" w:cs="Times New Roman"/>
          <w:color w:val="000000"/>
          <w:sz w:val="24"/>
          <w:szCs w:val="24"/>
          <w:lang w:eastAsia="zh-CN" w:bidi="hi-IN"/>
        </w:rPr>
        <w:t>w   tym organami ścigania, lub Zamawiającym,</w:t>
      </w:r>
    </w:p>
    <w:p w:rsidR="0057590B" w:rsidRPr="0057590B" w:rsidRDefault="0057590B" w:rsidP="0057590B">
      <w:pPr>
        <w:suppressAutoHyphens/>
        <w:spacing w:after="0" w:line="360" w:lineRule="auto"/>
        <w:jc w:val="both"/>
        <w:textAlignment w:val="baseline"/>
        <w:rPr>
          <w:rFonts w:ascii="Times New Roman" w:eastAsia="Arial" w:hAnsi="Times New Roman" w:cs="Times New Roman"/>
          <w:color w:val="000000"/>
          <w:sz w:val="24"/>
          <w:szCs w:val="24"/>
          <w:lang w:eastAsia="zh-CN" w:bidi="hi-IN"/>
        </w:rPr>
      </w:pPr>
      <w:r w:rsidRPr="0057590B">
        <w:rPr>
          <w:rFonts w:ascii="Times New Roman" w:eastAsia="Arial" w:hAnsi="Times New Roman" w:cs="Times New Roman"/>
          <w:color w:val="000000"/>
          <w:sz w:val="24"/>
          <w:szCs w:val="24"/>
          <w:lang w:eastAsia="zh-CN" w:bidi="hi-IN"/>
        </w:rPr>
        <w:t>3) podjął konkretne środki techniczne, organizacyjne i kadrowe, odpowiedni</w:t>
      </w:r>
      <w:r>
        <w:rPr>
          <w:rFonts w:ascii="Times New Roman" w:eastAsia="Arial" w:hAnsi="Times New Roman" w:cs="Times New Roman"/>
          <w:color w:val="000000"/>
          <w:sz w:val="24"/>
          <w:szCs w:val="24"/>
          <w:lang w:eastAsia="zh-CN" w:bidi="hi-IN"/>
        </w:rPr>
        <w:t xml:space="preserve">e dla </w:t>
      </w:r>
      <w:r w:rsidRPr="0057590B">
        <w:rPr>
          <w:rFonts w:ascii="Times New Roman" w:eastAsia="Arial" w:hAnsi="Times New Roman" w:cs="Times New Roman"/>
          <w:color w:val="000000"/>
          <w:sz w:val="24"/>
          <w:szCs w:val="24"/>
          <w:lang w:eastAsia="zh-CN" w:bidi="hi-IN"/>
        </w:rPr>
        <w:t>zapobiegania dalszym przestępstwom, wy</w:t>
      </w:r>
      <w:r>
        <w:rPr>
          <w:rFonts w:ascii="Times New Roman" w:eastAsia="Arial" w:hAnsi="Times New Roman" w:cs="Times New Roman"/>
          <w:color w:val="000000"/>
          <w:sz w:val="24"/>
          <w:szCs w:val="24"/>
          <w:lang w:eastAsia="zh-CN" w:bidi="hi-IN"/>
        </w:rPr>
        <w:t xml:space="preserve">kroczeniom lub nieprawidłowemu </w:t>
      </w:r>
      <w:r w:rsidRPr="0057590B">
        <w:rPr>
          <w:rFonts w:ascii="Times New Roman" w:eastAsia="Arial" w:hAnsi="Times New Roman" w:cs="Times New Roman"/>
          <w:color w:val="000000"/>
          <w:sz w:val="24"/>
          <w:szCs w:val="24"/>
          <w:lang w:eastAsia="zh-CN" w:bidi="hi-IN"/>
        </w:rPr>
        <w:t>postępowaniu, w szczególności:</w:t>
      </w:r>
    </w:p>
    <w:p w:rsidR="0057590B" w:rsidRPr="0057590B" w:rsidRDefault="0057590B" w:rsidP="0057590B">
      <w:pPr>
        <w:suppressAutoHyphens/>
        <w:spacing w:after="0" w:line="360" w:lineRule="auto"/>
        <w:ind w:firstLine="708"/>
        <w:jc w:val="both"/>
        <w:textAlignment w:val="baseline"/>
        <w:rPr>
          <w:rFonts w:ascii="Times New Roman" w:eastAsia="Arial" w:hAnsi="Times New Roman" w:cs="Times New Roman"/>
          <w:color w:val="000000"/>
          <w:sz w:val="24"/>
          <w:szCs w:val="24"/>
          <w:lang w:eastAsia="zh-CN" w:bidi="hi-IN"/>
        </w:rPr>
      </w:pPr>
      <w:r w:rsidRPr="0057590B">
        <w:rPr>
          <w:rFonts w:ascii="Times New Roman" w:eastAsia="Arial" w:hAnsi="Times New Roman" w:cs="Times New Roman"/>
          <w:color w:val="000000"/>
          <w:sz w:val="24"/>
          <w:szCs w:val="24"/>
          <w:lang w:eastAsia="zh-CN" w:bidi="hi-IN"/>
        </w:rPr>
        <w:t xml:space="preserve">a) zerwał wszelkie powiązania z osobami lub podmiotami odpowiedzialnymi  </w:t>
      </w:r>
    </w:p>
    <w:p w:rsidR="0057590B" w:rsidRPr="0057590B" w:rsidRDefault="0057590B" w:rsidP="0057590B">
      <w:pPr>
        <w:suppressAutoHyphens/>
        <w:spacing w:after="0" w:line="360" w:lineRule="auto"/>
        <w:jc w:val="both"/>
        <w:textAlignment w:val="baseline"/>
        <w:rPr>
          <w:rFonts w:ascii="Times New Roman" w:eastAsia="Arial" w:hAnsi="Times New Roman" w:cs="Times New Roman"/>
          <w:color w:val="000000"/>
          <w:sz w:val="24"/>
          <w:szCs w:val="24"/>
          <w:lang w:eastAsia="zh-CN" w:bidi="hi-IN"/>
        </w:rPr>
      </w:pPr>
      <w:r>
        <w:rPr>
          <w:rFonts w:ascii="Times New Roman" w:eastAsia="Arial" w:hAnsi="Times New Roman" w:cs="Times New Roman"/>
          <w:color w:val="000000"/>
          <w:sz w:val="24"/>
          <w:szCs w:val="24"/>
          <w:lang w:eastAsia="zh-CN" w:bidi="hi-IN"/>
        </w:rPr>
        <w:t xml:space="preserve">              </w:t>
      </w:r>
      <w:r w:rsidRPr="0057590B">
        <w:rPr>
          <w:rFonts w:ascii="Times New Roman" w:eastAsia="Arial" w:hAnsi="Times New Roman" w:cs="Times New Roman"/>
          <w:color w:val="000000"/>
          <w:sz w:val="24"/>
          <w:szCs w:val="24"/>
          <w:lang w:eastAsia="zh-CN" w:bidi="hi-IN"/>
        </w:rPr>
        <w:t>za nieprawidłowe postępowanie Wykonawcy,</w:t>
      </w:r>
    </w:p>
    <w:p w:rsidR="0057590B" w:rsidRPr="0057590B" w:rsidRDefault="0057590B" w:rsidP="0057590B">
      <w:pPr>
        <w:suppressAutoHyphens/>
        <w:spacing w:after="0" w:line="360" w:lineRule="auto"/>
        <w:ind w:firstLine="708"/>
        <w:jc w:val="both"/>
        <w:textAlignment w:val="baseline"/>
        <w:rPr>
          <w:rFonts w:ascii="Times New Roman" w:eastAsia="Arial" w:hAnsi="Times New Roman" w:cs="Times New Roman"/>
          <w:color w:val="000000"/>
          <w:sz w:val="24"/>
          <w:szCs w:val="24"/>
          <w:lang w:eastAsia="zh-CN" w:bidi="hi-IN"/>
        </w:rPr>
      </w:pPr>
      <w:r w:rsidRPr="0057590B">
        <w:rPr>
          <w:rFonts w:ascii="Times New Roman" w:eastAsia="Arial" w:hAnsi="Times New Roman" w:cs="Times New Roman"/>
          <w:color w:val="000000"/>
          <w:sz w:val="24"/>
          <w:szCs w:val="24"/>
          <w:lang w:eastAsia="zh-CN" w:bidi="hi-IN"/>
        </w:rPr>
        <w:t>b) zreorganizował personel,</w:t>
      </w:r>
    </w:p>
    <w:p w:rsidR="0057590B" w:rsidRPr="00407310" w:rsidRDefault="0057590B" w:rsidP="0057590B">
      <w:pPr>
        <w:suppressAutoHyphens/>
        <w:spacing w:after="0" w:line="360" w:lineRule="auto"/>
        <w:ind w:firstLine="708"/>
        <w:jc w:val="both"/>
        <w:textAlignment w:val="baseline"/>
        <w:rPr>
          <w:rFonts w:ascii="Times New Roman" w:eastAsia="Arial" w:hAnsi="Times New Roman" w:cs="Times New Roman"/>
          <w:color w:val="000000"/>
          <w:sz w:val="24"/>
          <w:szCs w:val="24"/>
          <w:lang w:eastAsia="zh-CN" w:bidi="hi-IN"/>
        </w:rPr>
      </w:pPr>
      <w:r w:rsidRPr="0057590B">
        <w:rPr>
          <w:rFonts w:ascii="Times New Roman" w:eastAsia="Arial" w:hAnsi="Times New Roman" w:cs="Times New Roman"/>
          <w:color w:val="000000"/>
          <w:sz w:val="24"/>
          <w:szCs w:val="24"/>
          <w:lang w:eastAsia="zh-CN" w:bidi="hi-IN"/>
        </w:rPr>
        <w:t>c) wdrożył system sprawozdawczości i kontroli.</w:t>
      </w:r>
    </w:p>
    <w:p w:rsidR="00673B4A" w:rsidRPr="00AE7F80" w:rsidRDefault="00612A7B" w:rsidP="006D1C48">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before="360" w:after="120" w:line="360" w:lineRule="auto"/>
        <w:textAlignment w:val="baseline"/>
        <w:outlineLvl w:val="1"/>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lastRenderedPageBreak/>
        <w:t>I</w:t>
      </w:r>
      <w:r w:rsidR="00673B4A" w:rsidRPr="00AE7F80">
        <w:rPr>
          <w:rFonts w:ascii="Times New Roman" w:eastAsia="Arial" w:hAnsi="Times New Roman" w:cs="Times New Roman"/>
          <w:b/>
          <w:sz w:val="24"/>
          <w:szCs w:val="24"/>
          <w:u w:val="single"/>
          <w:lang w:eastAsia="zh-CN" w:bidi="hi-IN"/>
        </w:rPr>
        <w:t>X. Poleganie na zasobach innych podmiotów</w:t>
      </w:r>
    </w:p>
    <w:p w:rsidR="00673B4A" w:rsidRPr="00407310" w:rsidRDefault="00673B4A" w:rsidP="006D1C48">
      <w:pPr>
        <w:numPr>
          <w:ilvl w:val="3"/>
          <w:numId w:val="25"/>
        </w:numPr>
        <w:pBdr>
          <w:top w:val="none" w:sz="0" w:space="0" w:color="000000"/>
          <w:left w:val="none" w:sz="0" w:space="0" w:color="000000"/>
          <w:bottom w:val="none" w:sz="0" w:space="0" w:color="000000"/>
          <w:right w:val="none" w:sz="0" w:space="0" w:color="000000"/>
        </w:pBdr>
        <w:tabs>
          <w:tab w:val="left" w:pos="747"/>
        </w:tabs>
        <w:suppressAutoHyphens/>
        <w:spacing w:before="240" w:after="0" w:line="360" w:lineRule="auto"/>
        <w:ind w:left="426" w:right="20"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Wykonawca może w celu potwierdzenia spełniania warunków udziału w polegać na </w:t>
      </w:r>
      <w:r w:rsidRPr="00407310">
        <w:rPr>
          <w:rFonts w:ascii="Times New Roman" w:eastAsia="Arial" w:hAnsi="Times New Roman" w:cs="Times New Roman"/>
          <w:sz w:val="24"/>
          <w:szCs w:val="24"/>
          <w:lang w:eastAsia="zh-CN" w:bidi="hi-IN"/>
        </w:rPr>
        <w:tab/>
        <w:t xml:space="preserve">zdolnościach technicznych lub zawodowych podmiotów udostępniających zasoby, </w:t>
      </w:r>
      <w:r w:rsidRPr="00407310">
        <w:rPr>
          <w:rFonts w:ascii="Times New Roman" w:eastAsia="Arial" w:hAnsi="Times New Roman" w:cs="Times New Roman"/>
          <w:sz w:val="24"/>
          <w:szCs w:val="24"/>
          <w:lang w:eastAsia="zh-CN" w:bidi="hi-IN"/>
        </w:rPr>
        <w:tab/>
        <w:t>niezależnie od charakteru prawnego łączących go z nimi stosunków prawnych.</w:t>
      </w:r>
    </w:p>
    <w:p w:rsidR="00673B4A" w:rsidRPr="00407310" w:rsidRDefault="00673B4A" w:rsidP="006D1C48">
      <w:pPr>
        <w:numPr>
          <w:ilvl w:val="3"/>
          <w:numId w:val="25"/>
        </w:numPr>
        <w:pBdr>
          <w:top w:val="none" w:sz="0" w:space="0" w:color="000000"/>
          <w:left w:val="none" w:sz="0" w:space="0" w:color="000000"/>
          <w:bottom w:val="none" w:sz="0" w:space="0" w:color="000000"/>
          <w:right w:val="none" w:sz="0" w:space="0" w:color="000000"/>
        </w:pBdr>
        <w:tabs>
          <w:tab w:val="left" w:pos="747"/>
        </w:tabs>
        <w:suppressAutoHyphens/>
        <w:spacing w:after="0" w:line="360" w:lineRule="auto"/>
        <w:ind w:left="426" w:right="20"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 odniesieniu do warunków dotyczących doświadczenia, wykonawcy mogą polegać </w:t>
      </w:r>
      <w:r w:rsidRPr="00407310">
        <w:rPr>
          <w:rFonts w:ascii="Times New Roman" w:eastAsia="Arial" w:hAnsi="Times New Roman" w:cs="Times New Roman"/>
          <w:sz w:val="24"/>
          <w:szCs w:val="24"/>
          <w:lang w:eastAsia="zh-CN" w:bidi="hi-IN"/>
        </w:rPr>
        <w:tab/>
        <w:t xml:space="preserve">na zdolnościach podmiotów udostępniających zasoby, jeśli podmioty te wykonają </w:t>
      </w:r>
      <w:r w:rsidRPr="00407310">
        <w:rPr>
          <w:rFonts w:ascii="Times New Roman" w:eastAsia="Arial" w:hAnsi="Times New Roman" w:cs="Times New Roman"/>
          <w:sz w:val="24"/>
          <w:szCs w:val="24"/>
          <w:lang w:eastAsia="zh-CN" w:bidi="hi-IN"/>
        </w:rPr>
        <w:tab/>
        <w:t>świadczenie do realizacji którego te zdolności są wymagane.</w:t>
      </w:r>
    </w:p>
    <w:p w:rsidR="00673B4A" w:rsidRPr="00407310" w:rsidRDefault="00673B4A" w:rsidP="006D1C48">
      <w:pPr>
        <w:numPr>
          <w:ilvl w:val="3"/>
          <w:numId w:val="25"/>
        </w:numPr>
        <w:pBdr>
          <w:top w:val="none" w:sz="0" w:space="0" w:color="000000"/>
          <w:left w:val="none" w:sz="0" w:space="0" w:color="000000"/>
          <w:bottom w:val="none" w:sz="0" w:space="0" w:color="000000"/>
          <w:right w:val="none" w:sz="0" w:space="0" w:color="000000"/>
        </w:pBdr>
        <w:tabs>
          <w:tab w:val="left" w:pos="780"/>
        </w:tabs>
        <w:suppressAutoHyphens/>
        <w:spacing w:after="0" w:line="360" w:lineRule="auto"/>
        <w:ind w:left="426" w:right="20"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Wykonawca, który polega na zdolnościach lub sytuacji podmiotów udostępniających </w:t>
      </w:r>
      <w:r w:rsidRPr="00407310">
        <w:rPr>
          <w:rFonts w:ascii="Times New Roman" w:eastAsia="Arial" w:hAnsi="Times New Roman" w:cs="Times New Roman"/>
          <w:sz w:val="24"/>
          <w:szCs w:val="24"/>
          <w:lang w:eastAsia="zh-CN" w:bidi="hi-IN"/>
        </w:rPr>
        <w:tab/>
        <w:t xml:space="preserve">zasoby, </w:t>
      </w:r>
      <w:r w:rsidRPr="00407310">
        <w:rPr>
          <w:rFonts w:ascii="Times New Roman" w:eastAsia="Arial" w:hAnsi="Times New Roman" w:cs="Times New Roman"/>
          <w:b/>
          <w:bCs/>
          <w:sz w:val="24"/>
          <w:szCs w:val="24"/>
          <w:u w:val="single"/>
          <w:lang w:eastAsia="zh-CN" w:bidi="hi-IN"/>
        </w:rPr>
        <w:t>składa, wraz z ofertą,</w:t>
      </w:r>
      <w:r w:rsidRPr="00407310">
        <w:rPr>
          <w:rFonts w:ascii="Times New Roman" w:eastAsia="Arial" w:hAnsi="Times New Roman" w:cs="Times New Roman"/>
          <w:sz w:val="24"/>
          <w:szCs w:val="24"/>
          <w:lang w:eastAsia="zh-CN" w:bidi="hi-IN"/>
        </w:rPr>
        <w:t xml:space="preserve"> zobowiązanie podmiotu udostępniającego zasoby </w:t>
      </w:r>
      <w:r w:rsidRPr="00407310">
        <w:rPr>
          <w:rFonts w:ascii="Times New Roman" w:eastAsia="Arial" w:hAnsi="Times New Roman" w:cs="Times New Roman"/>
          <w:sz w:val="24"/>
          <w:szCs w:val="24"/>
          <w:lang w:eastAsia="zh-CN" w:bidi="hi-IN"/>
        </w:rPr>
        <w:tab/>
        <w:t xml:space="preserve">do oddania mu do dyspozycji niezbędnych zasobów na potrzeby realizacji danego </w:t>
      </w:r>
      <w:r w:rsidRPr="00407310">
        <w:rPr>
          <w:rFonts w:ascii="Times New Roman" w:eastAsia="Arial" w:hAnsi="Times New Roman" w:cs="Times New Roman"/>
          <w:sz w:val="24"/>
          <w:szCs w:val="24"/>
          <w:lang w:eastAsia="zh-CN" w:bidi="hi-IN"/>
        </w:rPr>
        <w:tab/>
        <w:t xml:space="preserve">zamówienia lub inny podmiotowy środek dowodowy potwierdzający, że Wykonawca </w:t>
      </w:r>
      <w:r w:rsidRPr="00407310">
        <w:rPr>
          <w:rFonts w:ascii="Times New Roman" w:eastAsia="Arial" w:hAnsi="Times New Roman" w:cs="Times New Roman"/>
          <w:sz w:val="24"/>
          <w:szCs w:val="24"/>
          <w:lang w:eastAsia="zh-CN" w:bidi="hi-IN"/>
        </w:rPr>
        <w:tab/>
        <w:t xml:space="preserve">realizując zamówienie, będzie dysponował niezbędnymi zasobami tych podmiotów. </w:t>
      </w:r>
      <w:r w:rsidRPr="00407310">
        <w:rPr>
          <w:rFonts w:ascii="Times New Roman" w:eastAsia="Arial" w:hAnsi="Times New Roman" w:cs="Times New Roman"/>
          <w:sz w:val="24"/>
          <w:szCs w:val="24"/>
          <w:lang w:eastAsia="zh-CN" w:bidi="hi-IN"/>
        </w:rPr>
        <w:tab/>
        <w:t xml:space="preserve">Wzór oświadczenia stanowi </w:t>
      </w:r>
      <w:r w:rsidR="00DB7E21">
        <w:rPr>
          <w:rFonts w:ascii="Times New Roman" w:eastAsia="Arial" w:hAnsi="Times New Roman" w:cs="Times New Roman"/>
          <w:b/>
          <w:sz w:val="24"/>
          <w:szCs w:val="24"/>
          <w:lang w:eastAsia="zh-CN" w:bidi="hi-IN"/>
        </w:rPr>
        <w:t>załącznik nr 11</w:t>
      </w:r>
      <w:r w:rsidRPr="00407310">
        <w:rPr>
          <w:rFonts w:ascii="Times New Roman" w:eastAsia="Arial" w:hAnsi="Times New Roman" w:cs="Times New Roman"/>
          <w:b/>
          <w:sz w:val="24"/>
          <w:szCs w:val="24"/>
          <w:lang w:eastAsia="zh-CN" w:bidi="hi-IN"/>
        </w:rPr>
        <w:t xml:space="preserve"> do SWZ.</w:t>
      </w:r>
    </w:p>
    <w:p w:rsidR="00673B4A" w:rsidRPr="00407310" w:rsidRDefault="00673B4A" w:rsidP="006D1C48">
      <w:pPr>
        <w:numPr>
          <w:ilvl w:val="3"/>
          <w:numId w:val="25"/>
        </w:numPr>
        <w:pBdr>
          <w:top w:val="none" w:sz="0" w:space="0" w:color="000000"/>
          <w:left w:val="none" w:sz="0" w:space="0" w:color="000000"/>
          <w:bottom w:val="none" w:sz="0" w:space="0" w:color="000000"/>
          <w:right w:val="none" w:sz="0" w:space="0" w:color="000000"/>
        </w:pBdr>
        <w:tabs>
          <w:tab w:val="left" w:pos="672"/>
        </w:tabs>
        <w:suppressAutoHyphens/>
        <w:spacing w:after="0" w:line="360" w:lineRule="auto"/>
        <w:ind w:left="426" w:right="20"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Zamawiający ocenia, czy udostępniane wykonawcy przez podmioty udostępniające </w:t>
      </w:r>
      <w:r w:rsidRPr="00407310">
        <w:rPr>
          <w:rFonts w:ascii="Times New Roman" w:eastAsia="Arial" w:hAnsi="Times New Roman" w:cs="Times New Roman"/>
          <w:sz w:val="24"/>
          <w:szCs w:val="24"/>
          <w:lang w:eastAsia="zh-CN" w:bidi="hi-IN"/>
        </w:rPr>
        <w:tab/>
        <w:t xml:space="preserve">zasoby zdolności techniczne lub zawodowe, pozwalają na wykazanie przez </w:t>
      </w:r>
      <w:r w:rsidRPr="00407310">
        <w:rPr>
          <w:rFonts w:ascii="Times New Roman" w:eastAsia="Arial" w:hAnsi="Times New Roman" w:cs="Times New Roman"/>
          <w:sz w:val="24"/>
          <w:szCs w:val="24"/>
          <w:lang w:eastAsia="zh-CN" w:bidi="hi-IN"/>
        </w:rPr>
        <w:tab/>
        <w:t xml:space="preserve">wykonawcę spełniania warunków udziału w postępowaniu, a także bada, czy nie </w:t>
      </w:r>
      <w:r w:rsidRPr="00407310">
        <w:rPr>
          <w:rFonts w:ascii="Times New Roman" w:eastAsia="Arial" w:hAnsi="Times New Roman" w:cs="Times New Roman"/>
          <w:sz w:val="24"/>
          <w:szCs w:val="24"/>
          <w:lang w:eastAsia="zh-CN" w:bidi="hi-IN"/>
        </w:rPr>
        <w:tab/>
        <w:t xml:space="preserve">zachodzą wobec tego podmiotu podstawy wykluczenia, które zostały przewidziane </w:t>
      </w:r>
      <w:r w:rsidRPr="00407310">
        <w:rPr>
          <w:rFonts w:ascii="Times New Roman" w:eastAsia="Arial" w:hAnsi="Times New Roman" w:cs="Times New Roman"/>
          <w:sz w:val="24"/>
          <w:szCs w:val="24"/>
          <w:lang w:eastAsia="zh-CN" w:bidi="hi-IN"/>
        </w:rPr>
        <w:tab/>
        <w:t>względem wykonawcy.</w:t>
      </w:r>
    </w:p>
    <w:p w:rsidR="00673B4A" w:rsidRPr="00407310" w:rsidRDefault="00673B4A" w:rsidP="006D1C48">
      <w:pPr>
        <w:numPr>
          <w:ilvl w:val="3"/>
          <w:numId w:val="25"/>
        </w:numPr>
        <w:pBdr>
          <w:top w:val="none" w:sz="0" w:space="0" w:color="000000"/>
          <w:left w:val="none" w:sz="0" w:space="0" w:color="000000"/>
          <w:bottom w:val="none" w:sz="0" w:space="0" w:color="000000"/>
          <w:right w:val="none" w:sz="0" w:space="0" w:color="000000"/>
        </w:pBdr>
        <w:tabs>
          <w:tab w:val="left" w:pos="651"/>
        </w:tabs>
        <w:suppressAutoHyphens/>
        <w:spacing w:after="0" w:line="360" w:lineRule="auto"/>
        <w:ind w:left="426" w:right="20"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Jeżeli zdolności techniczne lub zawodowe podmiotu udostępniającego zasoby nie </w:t>
      </w:r>
      <w:r w:rsidRPr="00407310">
        <w:rPr>
          <w:rFonts w:ascii="Times New Roman" w:eastAsia="Arial" w:hAnsi="Times New Roman" w:cs="Times New Roman"/>
          <w:sz w:val="24"/>
          <w:szCs w:val="24"/>
          <w:lang w:eastAsia="zh-CN" w:bidi="hi-IN"/>
        </w:rPr>
        <w:tab/>
        <w:t xml:space="preserve">potwierdzają spełniania przez wykonawcę warunków udziału w postępowaniu lub </w:t>
      </w:r>
      <w:r w:rsidRPr="00407310">
        <w:rPr>
          <w:rFonts w:ascii="Times New Roman" w:eastAsia="Arial" w:hAnsi="Times New Roman" w:cs="Times New Roman"/>
          <w:sz w:val="24"/>
          <w:szCs w:val="24"/>
          <w:lang w:eastAsia="zh-CN" w:bidi="hi-IN"/>
        </w:rPr>
        <w:tab/>
        <w:t xml:space="preserve">zachodzą wobec tego podmiotu podstawy wykluczenia, zamawiający żąda, aby </w:t>
      </w:r>
      <w:r w:rsidRPr="00407310">
        <w:rPr>
          <w:rFonts w:ascii="Times New Roman" w:eastAsia="Arial" w:hAnsi="Times New Roman" w:cs="Times New Roman"/>
          <w:sz w:val="24"/>
          <w:szCs w:val="24"/>
          <w:lang w:eastAsia="zh-CN" w:bidi="hi-IN"/>
        </w:rPr>
        <w:tab/>
        <w:t xml:space="preserve">Wykonawca w terminie określonym przez zamawiającego zastąpił ten podmiot innym </w:t>
      </w:r>
      <w:r w:rsidRPr="00407310">
        <w:rPr>
          <w:rFonts w:ascii="Times New Roman" w:eastAsia="Arial" w:hAnsi="Times New Roman" w:cs="Times New Roman"/>
          <w:sz w:val="24"/>
          <w:szCs w:val="24"/>
          <w:lang w:eastAsia="zh-CN" w:bidi="hi-IN"/>
        </w:rPr>
        <w:tab/>
        <w:t xml:space="preserve">podmiotem lub podmiotami albo wykazał, że samodzielnie spełnia warunki udziału w </w:t>
      </w:r>
      <w:r w:rsidRPr="00407310">
        <w:rPr>
          <w:rFonts w:ascii="Times New Roman" w:eastAsia="Arial" w:hAnsi="Times New Roman" w:cs="Times New Roman"/>
          <w:sz w:val="24"/>
          <w:szCs w:val="24"/>
          <w:lang w:eastAsia="zh-CN" w:bidi="hi-IN"/>
        </w:rPr>
        <w:tab/>
        <w:t>postępowaniu.</w:t>
      </w:r>
    </w:p>
    <w:p w:rsidR="00673B4A" w:rsidRPr="00407310" w:rsidRDefault="00673B4A" w:rsidP="006D1C48">
      <w:pPr>
        <w:numPr>
          <w:ilvl w:val="3"/>
          <w:numId w:val="25"/>
        </w:numPr>
        <w:pBdr>
          <w:top w:val="none" w:sz="0" w:space="0" w:color="000000"/>
          <w:left w:val="none" w:sz="0" w:space="0" w:color="000000"/>
          <w:bottom w:val="none" w:sz="0" w:space="0" w:color="000000"/>
          <w:right w:val="none" w:sz="0" w:space="0" w:color="000000"/>
        </w:pBdr>
        <w:tabs>
          <w:tab w:val="left" w:pos="672"/>
        </w:tabs>
        <w:suppressAutoHyphens/>
        <w:spacing w:after="0" w:line="360" w:lineRule="auto"/>
        <w:ind w:left="426" w:right="20"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 xml:space="preserve">UWAGA: </w:t>
      </w:r>
      <w:r w:rsidRPr="00407310">
        <w:rPr>
          <w:rFonts w:ascii="Times New Roman" w:eastAsia="Arial" w:hAnsi="Times New Roman" w:cs="Times New Roman"/>
          <w:sz w:val="24"/>
          <w:szCs w:val="24"/>
          <w:lang w:eastAsia="zh-CN" w:bidi="hi-IN"/>
        </w:rPr>
        <w:t xml:space="preserve">Wykonawca nie może, po upływie terminu składania ofert, powoływać się </w:t>
      </w:r>
      <w:r w:rsidRPr="00407310">
        <w:rPr>
          <w:rFonts w:ascii="Times New Roman" w:eastAsia="Arial" w:hAnsi="Times New Roman" w:cs="Times New Roman"/>
          <w:sz w:val="24"/>
          <w:szCs w:val="24"/>
          <w:lang w:eastAsia="zh-CN" w:bidi="hi-IN"/>
        </w:rPr>
        <w:tab/>
        <w:t xml:space="preserve">na zdolności lub sytuację podmiotów udostępniających zasoby, jeżeli na etapie </w:t>
      </w:r>
      <w:r w:rsidRPr="00407310">
        <w:rPr>
          <w:rFonts w:ascii="Times New Roman" w:eastAsia="Arial" w:hAnsi="Times New Roman" w:cs="Times New Roman"/>
          <w:sz w:val="24"/>
          <w:szCs w:val="24"/>
          <w:lang w:eastAsia="zh-CN" w:bidi="hi-IN"/>
        </w:rPr>
        <w:tab/>
        <w:t xml:space="preserve">składania ofert nie polegał on w danym zakresie na zdolnościach lub sytuacji </w:t>
      </w:r>
      <w:r w:rsidRPr="00407310">
        <w:rPr>
          <w:rFonts w:ascii="Times New Roman" w:eastAsia="Arial" w:hAnsi="Times New Roman" w:cs="Times New Roman"/>
          <w:sz w:val="24"/>
          <w:szCs w:val="24"/>
          <w:lang w:eastAsia="zh-CN" w:bidi="hi-IN"/>
        </w:rPr>
        <w:tab/>
        <w:t>podmiotów udostępniających zasoby.</w:t>
      </w:r>
    </w:p>
    <w:p w:rsidR="00673B4A" w:rsidRPr="00407310" w:rsidRDefault="00673B4A" w:rsidP="006D1C48">
      <w:pPr>
        <w:numPr>
          <w:ilvl w:val="3"/>
          <w:numId w:val="25"/>
        </w:numPr>
        <w:pBdr>
          <w:top w:val="none" w:sz="0" w:space="0" w:color="000000"/>
          <w:left w:val="none" w:sz="0" w:space="0" w:color="000000"/>
          <w:bottom w:val="none" w:sz="0" w:space="0" w:color="000000"/>
          <w:right w:val="none" w:sz="0" w:space="0" w:color="000000"/>
        </w:pBdr>
        <w:shd w:val="clear" w:color="auto" w:fill="FFFFFF"/>
        <w:tabs>
          <w:tab w:val="left" w:pos="619"/>
        </w:tabs>
        <w:suppressAutoHyphens/>
        <w:spacing w:after="0" w:line="360" w:lineRule="auto"/>
        <w:ind w:left="426"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Wykonawca, w przypadku polegania na zdolnościach lub sytuacji podmiotów </w:t>
      </w:r>
      <w:r w:rsidRPr="00407310">
        <w:rPr>
          <w:rFonts w:ascii="Times New Roman" w:eastAsia="Arial" w:hAnsi="Times New Roman" w:cs="Times New Roman"/>
          <w:sz w:val="24"/>
          <w:szCs w:val="24"/>
          <w:lang w:eastAsia="zh-CN" w:bidi="hi-IN"/>
        </w:rPr>
        <w:tab/>
        <w:t>udostępniających zasoby, przedstawia, wraz z oświadczeni</w:t>
      </w:r>
      <w:r w:rsidR="002C1899">
        <w:rPr>
          <w:rFonts w:ascii="Times New Roman" w:eastAsia="Arial" w:hAnsi="Times New Roman" w:cs="Times New Roman"/>
          <w:sz w:val="24"/>
          <w:szCs w:val="24"/>
          <w:lang w:eastAsia="zh-CN" w:bidi="hi-IN"/>
        </w:rPr>
        <w:t xml:space="preserve">em, o którym mowa w </w:t>
      </w:r>
      <w:r w:rsidR="002C1899">
        <w:rPr>
          <w:rFonts w:ascii="Times New Roman" w:eastAsia="Arial" w:hAnsi="Times New Roman" w:cs="Times New Roman"/>
          <w:sz w:val="24"/>
          <w:szCs w:val="24"/>
          <w:lang w:eastAsia="zh-CN" w:bidi="hi-IN"/>
        </w:rPr>
        <w:tab/>
        <w:t>Rozdziale VIII</w:t>
      </w:r>
      <w:r w:rsidRPr="00407310">
        <w:rPr>
          <w:rFonts w:ascii="Times New Roman" w:eastAsia="Arial" w:hAnsi="Times New Roman" w:cs="Times New Roman"/>
          <w:sz w:val="24"/>
          <w:szCs w:val="24"/>
          <w:lang w:eastAsia="zh-CN" w:bidi="hi-IN"/>
        </w:rPr>
        <w:t xml:space="preserve"> ust. 1 SWZ, także oświadczenie podmiotu udostępniającego zasoby, </w:t>
      </w:r>
      <w:r w:rsidRPr="00407310">
        <w:rPr>
          <w:rFonts w:ascii="Times New Roman" w:eastAsia="Arial" w:hAnsi="Times New Roman" w:cs="Times New Roman"/>
          <w:sz w:val="24"/>
          <w:szCs w:val="24"/>
          <w:lang w:eastAsia="zh-CN" w:bidi="hi-IN"/>
        </w:rPr>
        <w:tab/>
        <w:t xml:space="preserve">potwierdzające brak podstaw wykluczenia tego podmiotu oraz odpowiednio spełnianie </w:t>
      </w:r>
      <w:r w:rsidRPr="00407310">
        <w:rPr>
          <w:rFonts w:ascii="Times New Roman" w:eastAsia="Arial" w:hAnsi="Times New Roman" w:cs="Times New Roman"/>
          <w:sz w:val="24"/>
          <w:szCs w:val="24"/>
          <w:lang w:eastAsia="zh-CN" w:bidi="hi-IN"/>
        </w:rPr>
        <w:lastRenderedPageBreak/>
        <w:tab/>
        <w:t xml:space="preserve">warunków udziału w postępowaniu, w zakresie, w jakim Wykonawca powołuje się na </w:t>
      </w:r>
      <w:r w:rsidRPr="00407310">
        <w:rPr>
          <w:rFonts w:ascii="Times New Roman" w:eastAsia="Arial" w:hAnsi="Times New Roman" w:cs="Times New Roman"/>
          <w:sz w:val="24"/>
          <w:szCs w:val="24"/>
          <w:lang w:eastAsia="zh-CN" w:bidi="hi-IN"/>
        </w:rPr>
        <w:tab/>
        <w:t>jego zasoby, zgodnie z katalogiem dokum</w:t>
      </w:r>
      <w:r w:rsidR="006918FA">
        <w:rPr>
          <w:rFonts w:ascii="Times New Roman" w:eastAsia="Arial" w:hAnsi="Times New Roman" w:cs="Times New Roman"/>
          <w:sz w:val="24"/>
          <w:szCs w:val="24"/>
          <w:lang w:eastAsia="zh-CN" w:bidi="hi-IN"/>
        </w:rPr>
        <w:t>entów określonych w Rozdziale VIII</w:t>
      </w:r>
      <w:r w:rsidRPr="00407310">
        <w:rPr>
          <w:rFonts w:ascii="Times New Roman" w:eastAsia="Arial" w:hAnsi="Times New Roman" w:cs="Times New Roman"/>
          <w:sz w:val="24"/>
          <w:szCs w:val="24"/>
          <w:lang w:eastAsia="zh-CN" w:bidi="hi-IN"/>
        </w:rPr>
        <w:t xml:space="preserve"> SWZ.</w:t>
      </w:r>
    </w:p>
    <w:p w:rsidR="005C799E" w:rsidRPr="00407310" w:rsidRDefault="005C799E" w:rsidP="006D1C48">
      <w:pPr>
        <w:pBdr>
          <w:top w:val="none" w:sz="0" w:space="0" w:color="000000"/>
          <w:left w:val="none" w:sz="0" w:space="0" w:color="000000"/>
          <w:bottom w:val="none" w:sz="0" w:space="0" w:color="000000"/>
          <w:right w:val="none" w:sz="0" w:space="0" w:color="000000"/>
        </w:pBdr>
        <w:shd w:val="clear" w:color="auto" w:fill="FFFFFF"/>
        <w:tabs>
          <w:tab w:val="left" w:pos="619"/>
        </w:tabs>
        <w:suppressAutoHyphens/>
        <w:spacing w:after="0" w:line="360" w:lineRule="auto"/>
        <w:ind w:left="426"/>
        <w:jc w:val="both"/>
        <w:textAlignment w:val="baseline"/>
        <w:rPr>
          <w:rFonts w:ascii="Times New Roman" w:eastAsia="Arial" w:hAnsi="Times New Roman" w:cs="Times New Roman"/>
          <w:sz w:val="24"/>
          <w:szCs w:val="24"/>
          <w:lang w:eastAsia="zh-CN" w:bidi="hi-IN"/>
        </w:rPr>
      </w:pPr>
    </w:p>
    <w:p w:rsidR="005C799E" w:rsidRPr="00407310" w:rsidRDefault="00612A7B" w:rsidP="006D1C48">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after="119" w:line="360" w:lineRule="auto"/>
        <w:textAlignment w:val="baseline"/>
        <w:outlineLvl w:val="1"/>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w:t>
      </w:r>
      <w:r w:rsidR="005C799E" w:rsidRPr="00407310">
        <w:rPr>
          <w:rFonts w:ascii="Times New Roman" w:eastAsia="Arial" w:hAnsi="Times New Roman" w:cs="Times New Roman"/>
          <w:b/>
          <w:sz w:val="24"/>
          <w:szCs w:val="24"/>
          <w:u w:val="single"/>
          <w:lang w:eastAsia="zh-CN" w:bidi="hi-IN"/>
        </w:rPr>
        <w:t>. Informacja dla Wykonawców wspólnie ubiegających się o udzielenie zamówienia.</w:t>
      </w:r>
    </w:p>
    <w:p w:rsidR="005C799E" w:rsidRPr="00407310" w:rsidRDefault="005C799E" w:rsidP="006D1C48">
      <w:pPr>
        <w:numPr>
          <w:ilvl w:val="0"/>
          <w:numId w:val="26"/>
        </w:numPr>
        <w:pBdr>
          <w:top w:val="none" w:sz="0" w:space="0" w:color="000000"/>
          <w:left w:val="none" w:sz="0" w:space="0" w:color="000000"/>
          <w:bottom w:val="none" w:sz="0" w:space="0" w:color="000000"/>
          <w:right w:val="none" w:sz="0" w:space="0" w:color="000000"/>
        </w:pBdr>
        <w:tabs>
          <w:tab w:val="left" w:pos="619"/>
        </w:tabs>
        <w:suppressAutoHyphens/>
        <w:spacing w:before="240" w:after="0" w:line="360" w:lineRule="auto"/>
        <w:ind w:left="426"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Wykonawcy mogą wspólnie ubiegać się o udzielenie zamówienia. W takim przypadku </w:t>
      </w:r>
      <w:r w:rsidRPr="00407310">
        <w:rPr>
          <w:rFonts w:ascii="Times New Roman" w:eastAsia="Arial" w:hAnsi="Times New Roman" w:cs="Times New Roman"/>
          <w:sz w:val="24"/>
          <w:szCs w:val="24"/>
          <w:lang w:eastAsia="zh-CN" w:bidi="hi-IN"/>
        </w:rPr>
        <w:tab/>
        <w:t xml:space="preserve">Wykonawcy ustanawiają pełnomocnika do reprezentowania ich w postępowaniu albo </w:t>
      </w:r>
      <w:r w:rsidRPr="00407310">
        <w:rPr>
          <w:rFonts w:ascii="Times New Roman" w:eastAsia="Arial" w:hAnsi="Times New Roman" w:cs="Times New Roman"/>
          <w:sz w:val="24"/>
          <w:szCs w:val="24"/>
          <w:lang w:eastAsia="zh-CN" w:bidi="hi-IN"/>
        </w:rPr>
        <w:tab/>
        <w:t xml:space="preserve">do reprezentowania i zawarcia umowy w sprawie zamówienia publicznego. </w:t>
      </w:r>
      <w:r w:rsidRPr="00407310">
        <w:rPr>
          <w:rFonts w:ascii="Times New Roman" w:eastAsia="Arial" w:hAnsi="Times New Roman" w:cs="Times New Roman"/>
          <w:sz w:val="24"/>
          <w:szCs w:val="24"/>
          <w:lang w:eastAsia="zh-CN" w:bidi="hi-IN"/>
        </w:rPr>
        <w:tab/>
        <w:t>Pełnomocnictwo</w:t>
      </w:r>
      <w:r w:rsidRPr="00407310">
        <w:rPr>
          <w:rFonts w:ascii="Times New Roman" w:eastAsia="Arial" w:hAnsi="Times New Roman" w:cs="Times New Roman"/>
          <w:b/>
          <w:sz w:val="24"/>
          <w:szCs w:val="24"/>
          <w:lang w:eastAsia="zh-CN" w:bidi="hi-IN"/>
        </w:rPr>
        <w:t xml:space="preserve"> </w:t>
      </w:r>
      <w:r w:rsidRPr="00407310">
        <w:rPr>
          <w:rFonts w:ascii="Times New Roman" w:eastAsia="Arial" w:hAnsi="Times New Roman" w:cs="Times New Roman"/>
          <w:sz w:val="24"/>
          <w:szCs w:val="24"/>
          <w:lang w:eastAsia="zh-CN" w:bidi="hi-IN"/>
        </w:rPr>
        <w:t>winno być załączone do oferty.</w:t>
      </w:r>
    </w:p>
    <w:p w:rsidR="005C799E" w:rsidRPr="00407310" w:rsidRDefault="005C799E" w:rsidP="006D1C48">
      <w:pPr>
        <w:numPr>
          <w:ilvl w:val="0"/>
          <w:numId w:val="26"/>
        </w:numPr>
        <w:pBdr>
          <w:top w:val="none" w:sz="0" w:space="0" w:color="000000"/>
          <w:left w:val="none" w:sz="0" w:space="0" w:color="000000"/>
          <w:bottom w:val="none" w:sz="0" w:space="0" w:color="000000"/>
          <w:right w:val="none" w:sz="0" w:space="0" w:color="000000"/>
        </w:pBdr>
        <w:tabs>
          <w:tab w:val="left" w:pos="619"/>
        </w:tabs>
        <w:suppressAutoHyphens/>
        <w:spacing w:after="0" w:line="360" w:lineRule="auto"/>
        <w:ind w:left="426"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 przypadku Wykonawców wspólnie ubiegających się o udzielenie zamówienia, </w:t>
      </w:r>
      <w:r w:rsidRPr="00407310">
        <w:rPr>
          <w:rFonts w:ascii="Times New Roman" w:eastAsia="Arial" w:hAnsi="Times New Roman" w:cs="Times New Roman"/>
          <w:sz w:val="24"/>
          <w:szCs w:val="24"/>
          <w:lang w:eastAsia="zh-CN" w:bidi="hi-IN"/>
        </w:rPr>
        <w:tab/>
        <w:t>oświadczeni</w:t>
      </w:r>
      <w:r w:rsidR="008848E0">
        <w:rPr>
          <w:rFonts w:ascii="Times New Roman" w:eastAsia="Arial" w:hAnsi="Times New Roman" w:cs="Times New Roman"/>
          <w:sz w:val="24"/>
          <w:szCs w:val="24"/>
          <w:lang w:eastAsia="zh-CN" w:bidi="hi-IN"/>
        </w:rPr>
        <w:t>a, o których mowa w Rozdziale VIII</w:t>
      </w:r>
      <w:r w:rsidRPr="00407310">
        <w:rPr>
          <w:rFonts w:ascii="Times New Roman" w:eastAsia="Arial" w:hAnsi="Times New Roman" w:cs="Times New Roman"/>
          <w:sz w:val="24"/>
          <w:szCs w:val="24"/>
          <w:lang w:eastAsia="zh-CN" w:bidi="hi-IN"/>
        </w:rPr>
        <w:t xml:space="preserve"> ust. 1 SWZ, składa każdy                                  </w:t>
      </w:r>
    </w:p>
    <w:p w:rsidR="005C799E" w:rsidRPr="00407310" w:rsidRDefault="005C799E" w:rsidP="006D1C48">
      <w:pPr>
        <w:pBdr>
          <w:top w:val="none" w:sz="0" w:space="0" w:color="000000"/>
          <w:left w:val="none" w:sz="0" w:space="0" w:color="000000"/>
          <w:bottom w:val="none" w:sz="0" w:space="0" w:color="000000"/>
          <w:right w:val="none" w:sz="0" w:space="0" w:color="000000"/>
        </w:pBdr>
        <w:tabs>
          <w:tab w:val="left" w:pos="619"/>
        </w:tabs>
        <w:suppressAutoHyphens/>
        <w:spacing w:after="0" w:line="360" w:lineRule="auto"/>
        <w:ind w:left="426"/>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   z Wykonawców. Oświadczenia te potwierdzają brak podstaw wykluczenia oraz </w:t>
      </w:r>
      <w:r w:rsidRPr="00407310">
        <w:rPr>
          <w:rFonts w:ascii="Times New Roman" w:eastAsia="Arial" w:hAnsi="Times New Roman" w:cs="Times New Roman"/>
          <w:sz w:val="24"/>
          <w:szCs w:val="24"/>
          <w:lang w:eastAsia="zh-CN" w:bidi="hi-IN"/>
        </w:rPr>
        <w:tab/>
        <w:t xml:space="preserve">spełnianie warunków udziału w zakresie, w jakim każdy z Wykonawców wykazuje </w:t>
      </w:r>
      <w:r w:rsidRPr="00407310">
        <w:rPr>
          <w:rFonts w:ascii="Times New Roman" w:eastAsia="Arial" w:hAnsi="Times New Roman" w:cs="Times New Roman"/>
          <w:sz w:val="24"/>
          <w:szCs w:val="24"/>
          <w:lang w:eastAsia="zh-CN" w:bidi="hi-IN"/>
        </w:rPr>
        <w:tab/>
        <w:t>spełnianie warunków udziału w postępowaniu.</w:t>
      </w:r>
    </w:p>
    <w:p w:rsidR="005C799E" w:rsidRPr="00407310" w:rsidRDefault="005C799E" w:rsidP="006D1C48">
      <w:pPr>
        <w:numPr>
          <w:ilvl w:val="0"/>
          <w:numId w:val="26"/>
        </w:numPr>
        <w:pBdr>
          <w:top w:val="none" w:sz="0" w:space="0" w:color="000000"/>
          <w:left w:val="none" w:sz="0" w:space="0" w:color="000000"/>
          <w:bottom w:val="none" w:sz="0" w:space="0" w:color="000000"/>
          <w:right w:val="none" w:sz="0" w:space="0" w:color="000000"/>
        </w:pBdr>
        <w:tabs>
          <w:tab w:val="left" w:pos="619"/>
        </w:tabs>
        <w:suppressAutoHyphens/>
        <w:spacing w:after="0" w:line="360" w:lineRule="auto"/>
        <w:ind w:left="426"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Wykonawcy wspólnie ubiegający się o udzielenie zamówienia dołączają do oferty </w:t>
      </w:r>
      <w:r w:rsidRPr="00407310">
        <w:rPr>
          <w:rFonts w:ascii="Times New Roman" w:eastAsia="Arial" w:hAnsi="Times New Roman" w:cs="Times New Roman"/>
          <w:sz w:val="24"/>
          <w:szCs w:val="24"/>
          <w:lang w:eastAsia="zh-CN" w:bidi="hi-IN"/>
        </w:rPr>
        <w:tab/>
        <w:t>oświadczenie, z którego wynika, które usługi wykonają poszczególni wykonawcy.</w:t>
      </w:r>
    </w:p>
    <w:p w:rsidR="005C799E" w:rsidRPr="00407310" w:rsidRDefault="005C799E" w:rsidP="006D1C48">
      <w:pPr>
        <w:numPr>
          <w:ilvl w:val="0"/>
          <w:numId w:val="26"/>
        </w:numPr>
        <w:pBdr>
          <w:top w:val="none" w:sz="0" w:space="0" w:color="000000"/>
          <w:left w:val="none" w:sz="0" w:space="0" w:color="000000"/>
          <w:bottom w:val="none" w:sz="0" w:space="0" w:color="000000"/>
          <w:right w:val="none" w:sz="0" w:space="0" w:color="000000"/>
        </w:pBdr>
        <w:tabs>
          <w:tab w:val="left" w:pos="619"/>
        </w:tabs>
        <w:suppressAutoHyphens/>
        <w:spacing w:after="0" w:line="360" w:lineRule="auto"/>
        <w:ind w:left="426" w:firstLine="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Oświadczenia i dokumenty potwierdzające brak podstaw do wykluczenia                                 z postępowania składa każdy z Wykonawców wspólnie ubiegających się o zamówienie.</w:t>
      </w:r>
    </w:p>
    <w:p w:rsidR="00C3660C" w:rsidRPr="00407310" w:rsidRDefault="00C3660C" w:rsidP="00C3660C">
      <w:pPr>
        <w:pBdr>
          <w:top w:val="none" w:sz="0" w:space="0" w:color="000000"/>
          <w:left w:val="none" w:sz="0" w:space="0" w:color="000000"/>
          <w:bottom w:val="none" w:sz="0" w:space="0" w:color="000000"/>
          <w:right w:val="none" w:sz="0" w:space="0" w:color="000000"/>
        </w:pBdr>
        <w:tabs>
          <w:tab w:val="left" w:pos="619"/>
        </w:tabs>
        <w:suppressAutoHyphens/>
        <w:spacing w:after="0"/>
        <w:jc w:val="both"/>
        <w:textAlignment w:val="baseline"/>
        <w:rPr>
          <w:rFonts w:ascii="Times New Roman" w:eastAsia="Arial" w:hAnsi="Times New Roman" w:cs="Times New Roman"/>
          <w:sz w:val="24"/>
          <w:szCs w:val="24"/>
          <w:lang w:eastAsia="zh-CN" w:bidi="hi-IN"/>
        </w:rPr>
      </w:pPr>
    </w:p>
    <w:p w:rsidR="00E53EBD" w:rsidRPr="00407310" w:rsidRDefault="00612A7B" w:rsidP="00C3660C">
      <w:pPr>
        <w:pBdr>
          <w:top w:val="none" w:sz="0" w:space="0" w:color="000000"/>
          <w:left w:val="none" w:sz="0" w:space="0" w:color="000000"/>
          <w:bottom w:val="none" w:sz="0" w:space="0" w:color="000000"/>
          <w:right w:val="none" w:sz="0" w:space="0" w:color="000000"/>
        </w:pBdr>
        <w:tabs>
          <w:tab w:val="left" w:pos="619"/>
        </w:tabs>
        <w:suppressAutoHyphens/>
        <w:spacing w:after="0"/>
        <w:jc w:val="both"/>
        <w:textAlignment w:val="baseline"/>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XI</w:t>
      </w:r>
      <w:r w:rsidR="00C3660C" w:rsidRPr="00407310">
        <w:rPr>
          <w:rFonts w:ascii="Times New Roman" w:eastAsia="Arial" w:hAnsi="Times New Roman" w:cs="Times New Roman"/>
          <w:b/>
          <w:sz w:val="24"/>
          <w:szCs w:val="24"/>
          <w:u w:val="single"/>
          <w:lang w:eastAsia="zh-CN" w:bidi="hi-IN"/>
        </w:rPr>
        <w:t>.</w:t>
      </w:r>
      <w:r w:rsidR="007F617E" w:rsidRPr="00407310">
        <w:rPr>
          <w:rFonts w:ascii="Times New Roman" w:hAnsi="Times New Roman" w:cs="Times New Roman"/>
          <w:b/>
          <w:sz w:val="24"/>
          <w:szCs w:val="24"/>
          <w:u w:val="single"/>
        </w:rPr>
        <w:t xml:space="preserve"> </w:t>
      </w:r>
      <w:r w:rsidR="007F617E" w:rsidRPr="00407310">
        <w:rPr>
          <w:rFonts w:ascii="Times New Roman" w:eastAsia="Arial" w:hAnsi="Times New Roman" w:cs="Times New Roman"/>
          <w:b/>
          <w:sz w:val="24"/>
          <w:szCs w:val="24"/>
          <w:u w:val="single"/>
          <w:lang w:eastAsia="zh-CN" w:bidi="hi-IN"/>
        </w:rPr>
        <w:t>Informacje o sposobie porozumiewania się zamawiającego z Wykonawcami oraz przekazywania oświadczeń lub dokumentów.</w:t>
      </w:r>
    </w:p>
    <w:p w:rsidR="00E53EBD" w:rsidRPr="00407310" w:rsidRDefault="00E53EBD" w:rsidP="00C3660C">
      <w:pPr>
        <w:pBdr>
          <w:top w:val="none" w:sz="0" w:space="0" w:color="000000"/>
          <w:left w:val="none" w:sz="0" w:space="0" w:color="000000"/>
          <w:bottom w:val="none" w:sz="0" w:space="0" w:color="000000"/>
          <w:right w:val="none" w:sz="0" w:space="0" w:color="000000"/>
        </w:pBdr>
        <w:tabs>
          <w:tab w:val="left" w:pos="619"/>
        </w:tabs>
        <w:suppressAutoHyphens/>
        <w:spacing w:after="0"/>
        <w:jc w:val="both"/>
        <w:textAlignment w:val="baseline"/>
        <w:rPr>
          <w:rFonts w:ascii="Times New Roman" w:eastAsia="Arial" w:hAnsi="Times New Roman" w:cs="Times New Roman"/>
          <w:b/>
          <w:sz w:val="24"/>
          <w:szCs w:val="24"/>
          <w:u w:val="single"/>
          <w:lang w:eastAsia="zh-CN" w:bidi="hi-IN"/>
        </w:rPr>
      </w:pPr>
    </w:p>
    <w:p w:rsidR="00E53EBD" w:rsidRPr="00407310" w:rsidRDefault="00E53EB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 Osoby uprawnione do kontaktu z Wykonawcami:</w:t>
      </w:r>
    </w:p>
    <w:p w:rsidR="00E53EBD" w:rsidRPr="00407310" w:rsidRDefault="00E53EBD" w:rsidP="006D1C48">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A"/>
          <w:sz w:val="24"/>
          <w:szCs w:val="24"/>
          <w:lang w:eastAsia="zh-CN" w:bidi="hi-IN"/>
        </w:rPr>
        <w:t>Barbara Jarczewska – Dyrektor Miejskiego Ośrodka Pomocy Rodzinie w Skierniewicach - (46) 833-39-48,</w:t>
      </w:r>
      <w:r w:rsidRPr="00407310">
        <w:rPr>
          <w:rFonts w:ascii="Times New Roman" w:eastAsia="Arial" w:hAnsi="Times New Roman" w:cs="Times New Roman"/>
          <w:sz w:val="24"/>
          <w:szCs w:val="24"/>
          <w:lang w:eastAsia="zh-CN" w:bidi="hi-IN"/>
        </w:rPr>
        <w:t xml:space="preserve"> </w:t>
      </w:r>
      <w:r w:rsidRPr="00407310">
        <w:rPr>
          <w:rFonts w:ascii="Times New Roman" w:eastAsia="Times New Roman" w:hAnsi="Times New Roman" w:cs="Times New Roman"/>
          <w:color w:val="00000A"/>
          <w:kern w:val="2"/>
          <w:sz w:val="24"/>
          <w:szCs w:val="24"/>
          <w:lang w:eastAsia="zh-CN" w:bidi="hi-IN"/>
        </w:rPr>
        <w:t xml:space="preserve">e-mail: </w:t>
      </w:r>
      <w:hyperlink r:id="rId36" w:history="1">
        <w:r w:rsidRPr="00407310">
          <w:rPr>
            <w:rStyle w:val="Hipercze"/>
            <w:rFonts w:ascii="Times New Roman" w:eastAsia="Times New Roman" w:hAnsi="Times New Roman" w:cs="Times New Roman"/>
            <w:kern w:val="2"/>
            <w:sz w:val="24"/>
            <w:szCs w:val="24"/>
            <w:lang w:eastAsia="zh-CN" w:bidi="hi-IN"/>
          </w:rPr>
          <w:t>sekretariat@moprskierniewice.pl</w:t>
        </w:r>
      </w:hyperlink>
    </w:p>
    <w:p w:rsidR="00E53EBD" w:rsidRPr="00407310" w:rsidRDefault="00E53EBD"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Fonts w:ascii="Times New Roman" w:eastAsia="Times New Roman" w:hAnsi="Times New Roman" w:cs="Times New Roman"/>
          <w:kern w:val="2"/>
          <w:sz w:val="24"/>
          <w:szCs w:val="24"/>
          <w:lang w:eastAsia="zh-CN" w:bidi="hi-IN"/>
        </w:rPr>
      </w:pPr>
      <w:r w:rsidRPr="00407310">
        <w:rPr>
          <w:rFonts w:ascii="Times New Roman" w:eastAsia="Times New Roman" w:hAnsi="Times New Roman" w:cs="Times New Roman"/>
          <w:color w:val="00000A"/>
          <w:kern w:val="2"/>
          <w:sz w:val="24"/>
          <w:szCs w:val="24"/>
          <w:lang w:eastAsia="zh-CN" w:bidi="hi-IN"/>
        </w:rPr>
        <w:t xml:space="preserve">Anna Gorgol </w:t>
      </w:r>
      <w:r w:rsidRPr="00407310">
        <w:rPr>
          <w:rFonts w:ascii="Times New Roman" w:eastAsia="Times New Roman" w:hAnsi="Times New Roman" w:cs="Times New Roman"/>
          <w:kern w:val="2"/>
          <w:sz w:val="24"/>
          <w:szCs w:val="24"/>
          <w:lang w:eastAsia="zh-CN" w:bidi="hi-IN"/>
        </w:rPr>
        <w:t>– Chmielewska – starszy inspektor Miejskiego Ośrodka Pomocy Rodzinie            w Skierniewicach</w:t>
      </w:r>
    </w:p>
    <w:p w:rsidR="00E53EBD" w:rsidRDefault="00E53EBD"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kern w:val="2"/>
          <w:sz w:val="24"/>
          <w:szCs w:val="24"/>
          <w:lang w:eastAsia="zh-CN" w:bidi="hi-IN"/>
        </w:rPr>
      </w:pPr>
      <w:r w:rsidRPr="00407310">
        <w:rPr>
          <w:rFonts w:ascii="Times New Roman" w:eastAsia="Times New Roman" w:hAnsi="Times New Roman" w:cs="Times New Roman"/>
          <w:kern w:val="2"/>
          <w:sz w:val="24"/>
          <w:szCs w:val="24"/>
          <w:lang w:eastAsia="zh-CN" w:bidi="hi-IN"/>
        </w:rPr>
        <w:t xml:space="preserve">tel. 46 880 95 35, e-mail: </w:t>
      </w:r>
      <w:hyperlink r:id="rId37" w:history="1">
        <w:r w:rsidR="00714CD9" w:rsidRPr="00407310">
          <w:rPr>
            <w:rStyle w:val="Hipercze"/>
            <w:rFonts w:ascii="Times New Roman" w:eastAsia="Times New Roman" w:hAnsi="Times New Roman" w:cs="Times New Roman"/>
            <w:kern w:val="2"/>
            <w:sz w:val="24"/>
            <w:szCs w:val="24"/>
            <w:lang w:eastAsia="zh-CN" w:bidi="hi-IN"/>
          </w:rPr>
          <w:t>sekretariat@moprskiernieiwce.pl</w:t>
        </w:r>
      </w:hyperlink>
    </w:p>
    <w:p w:rsid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kern w:val="2"/>
          <w:sz w:val="24"/>
          <w:szCs w:val="24"/>
          <w:lang w:eastAsia="zh-CN" w:bidi="hi-IN"/>
        </w:rPr>
      </w:pP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 2. </w:t>
      </w:r>
      <w:r w:rsidRPr="003C61F5">
        <w:rPr>
          <w:rStyle w:val="Hipercze"/>
          <w:rFonts w:ascii="Times New Roman" w:eastAsia="Times New Roman" w:hAnsi="Times New Roman" w:cs="Times New Roman"/>
          <w:color w:val="auto"/>
          <w:kern w:val="2"/>
          <w:sz w:val="24"/>
          <w:szCs w:val="24"/>
          <w:u w:val="none"/>
          <w:lang w:eastAsia="zh-CN" w:bidi="hi-IN"/>
        </w:rPr>
        <w:t xml:space="preserve">W postępowaniu o udzielenie zamówienia komunikacja między Zamawiającym </w:t>
      </w:r>
      <w:r w:rsidR="00F943F7">
        <w:rPr>
          <w:rStyle w:val="Hipercze"/>
          <w:rFonts w:ascii="Times New Roman" w:eastAsia="Times New Roman" w:hAnsi="Times New Roman" w:cs="Times New Roman"/>
          <w:color w:val="auto"/>
          <w:kern w:val="2"/>
          <w:sz w:val="24"/>
          <w:szCs w:val="24"/>
          <w:u w:val="none"/>
          <w:lang w:eastAsia="zh-CN" w:bidi="hi-IN"/>
        </w:rPr>
        <w:t xml:space="preserve">                   </w:t>
      </w:r>
      <w:r w:rsidRPr="003C61F5">
        <w:rPr>
          <w:rStyle w:val="Hipercze"/>
          <w:rFonts w:ascii="Times New Roman" w:eastAsia="Times New Roman" w:hAnsi="Times New Roman" w:cs="Times New Roman"/>
          <w:color w:val="auto"/>
          <w:kern w:val="2"/>
          <w:sz w:val="24"/>
          <w:szCs w:val="24"/>
          <w:u w:val="none"/>
          <w:lang w:eastAsia="zh-CN" w:bidi="hi-IN"/>
        </w:rPr>
        <w:t>a Wykonawcami odbywa</w:t>
      </w:r>
      <w:r w:rsidR="000F2C70">
        <w:rPr>
          <w:rStyle w:val="Hipercze"/>
          <w:rFonts w:ascii="Times New Roman" w:eastAsia="Times New Roman" w:hAnsi="Times New Roman" w:cs="Times New Roman"/>
          <w:color w:val="auto"/>
          <w:kern w:val="2"/>
          <w:sz w:val="24"/>
          <w:szCs w:val="24"/>
          <w:u w:val="none"/>
          <w:lang w:eastAsia="zh-CN" w:bidi="hi-IN"/>
        </w:rPr>
        <w:t xml:space="preserve"> się</w:t>
      </w:r>
      <w:r w:rsidRPr="003C61F5">
        <w:rPr>
          <w:rStyle w:val="Hipercze"/>
          <w:rFonts w:ascii="Times New Roman" w:eastAsia="Times New Roman" w:hAnsi="Times New Roman" w:cs="Times New Roman"/>
          <w:color w:val="auto"/>
          <w:kern w:val="2"/>
          <w:sz w:val="24"/>
          <w:szCs w:val="24"/>
          <w:u w:val="none"/>
          <w:lang w:eastAsia="zh-CN" w:bidi="hi-IN"/>
        </w:rPr>
        <w:t xml:space="preserve"> </w:t>
      </w:r>
      <w:r w:rsidR="000F2C70">
        <w:rPr>
          <w:rStyle w:val="Hipercze"/>
          <w:rFonts w:ascii="Times New Roman" w:eastAsia="Times New Roman" w:hAnsi="Times New Roman" w:cs="Times New Roman"/>
          <w:color w:val="auto"/>
          <w:kern w:val="2"/>
          <w:sz w:val="24"/>
          <w:szCs w:val="24"/>
          <w:u w:val="none"/>
          <w:lang w:eastAsia="zh-CN" w:bidi="hi-IN"/>
        </w:rPr>
        <w:t>w języku polskim,</w:t>
      </w:r>
      <w:r w:rsidRPr="003C61F5">
        <w:rPr>
          <w:rStyle w:val="Hipercze"/>
          <w:rFonts w:ascii="Times New Roman" w:eastAsia="Times New Roman" w:hAnsi="Times New Roman" w:cs="Times New Roman"/>
          <w:color w:val="auto"/>
          <w:kern w:val="2"/>
          <w:sz w:val="24"/>
          <w:szCs w:val="24"/>
          <w:u w:val="none"/>
          <w:lang w:eastAsia="zh-CN" w:bidi="hi-IN"/>
        </w:rPr>
        <w:t xml:space="preserve"> drogą elektroniczną przy użyciu </w:t>
      </w:r>
      <w:proofErr w:type="spellStart"/>
      <w:r w:rsidRPr="003C61F5">
        <w:rPr>
          <w:rStyle w:val="Hipercze"/>
          <w:rFonts w:ascii="Times New Roman" w:eastAsia="Times New Roman" w:hAnsi="Times New Roman" w:cs="Times New Roman"/>
          <w:color w:val="auto"/>
          <w:kern w:val="2"/>
          <w:sz w:val="24"/>
          <w:szCs w:val="24"/>
          <w:u w:val="none"/>
          <w:lang w:eastAsia="zh-CN" w:bidi="hi-IN"/>
        </w:rPr>
        <w:t>miniPortalu</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https://miniportal.uzp.gov.pl/ , </w:t>
      </w:r>
      <w:proofErr w:type="spellStart"/>
      <w:r w:rsidRPr="003C61F5">
        <w:rPr>
          <w:rStyle w:val="Hipercze"/>
          <w:rFonts w:ascii="Times New Roman" w:eastAsia="Times New Roman" w:hAnsi="Times New Roman" w:cs="Times New Roman"/>
          <w:color w:val="auto"/>
          <w:kern w:val="2"/>
          <w:sz w:val="24"/>
          <w:szCs w:val="24"/>
          <w:u w:val="none"/>
          <w:lang w:eastAsia="zh-CN" w:bidi="hi-IN"/>
        </w:rPr>
        <w:t>ePUAPu</w:t>
      </w:r>
      <w:proofErr w:type="spellEnd"/>
      <w:r w:rsidR="00F943F7">
        <w:rPr>
          <w:rStyle w:val="Hipercze"/>
          <w:rFonts w:ascii="Times New Roman" w:eastAsia="Times New Roman" w:hAnsi="Times New Roman" w:cs="Times New Roman"/>
          <w:color w:val="auto"/>
          <w:kern w:val="2"/>
          <w:sz w:val="24"/>
          <w:szCs w:val="24"/>
          <w:u w:val="none"/>
          <w:lang w:eastAsia="zh-CN" w:bidi="hi-IN"/>
        </w:rPr>
        <w:t xml:space="preserve"> https://epuap.gov.pl</w:t>
      </w:r>
      <w:r w:rsidRPr="003C61F5">
        <w:rPr>
          <w:rStyle w:val="Hipercze"/>
          <w:rFonts w:ascii="Times New Roman" w:eastAsia="Times New Roman" w:hAnsi="Times New Roman" w:cs="Times New Roman"/>
          <w:color w:val="auto"/>
          <w:kern w:val="2"/>
          <w:sz w:val="24"/>
          <w:szCs w:val="24"/>
          <w:u w:val="none"/>
          <w:lang w:eastAsia="zh-CN" w:bidi="hi-IN"/>
        </w:rPr>
        <w:t xml:space="preserve"> - (adres </w:t>
      </w:r>
      <w:proofErr w:type="spellStart"/>
      <w:r w:rsidRPr="003C61F5">
        <w:rPr>
          <w:rStyle w:val="Hipercze"/>
          <w:rFonts w:ascii="Times New Roman" w:eastAsia="Times New Roman" w:hAnsi="Times New Roman" w:cs="Times New Roman"/>
          <w:color w:val="auto"/>
          <w:kern w:val="2"/>
          <w:sz w:val="24"/>
          <w:szCs w:val="24"/>
          <w:u w:val="none"/>
          <w:lang w:eastAsia="zh-CN" w:bidi="hi-IN"/>
        </w:rPr>
        <w:t>ePUAP</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Zamawiającego: /</w:t>
      </w:r>
      <w:proofErr w:type="spellStart"/>
      <w:r w:rsidR="00F943F7">
        <w:rPr>
          <w:rStyle w:val="Hipercze"/>
          <w:rFonts w:ascii="Times New Roman" w:eastAsia="Times New Roman" w:hAnsi="Times New Roman" w:cs="Times New Roman"/>
          <w:color w:val="auto"/>
          <w:kern w:val="2"/>
          <w:sz w:val="24"/>
          <w:szCs w:val="24"/>
          <w:u w:val="none"/>
          <w:lang w:eastAsia="zh-CN" w:bidi="hi-IN"/>
        </w:rPr>
        <w:t>moprskce</w:t>
      </w:r>
      <w:proofErr w:type="spellEnd"/>
      <w:r w:rsidR="00F943F7">
        <w:rPr>
          <w:rStyle w:val="Hipercze"/>
          <w:rFonts w:ascii="Times New Roman" w:eastAsia="Times New Roman" w:hAnsi="Times New Roman" w:cs="Times New Roman"/>
          <w:color w:val="auto"/>
          <w:kern w:val="2"/>
          <w:sz w:val="24"/>
          <w:szCs w:val="24"/>
          <w:u w:val="none"/>
          <w:lang w:eastAsia="zh-CN" w:bidi="hi-IN"/>
        </w:rPr>
        <w:t>/</w:t>
      </w:r>
      <w:proofErr w:type="spellStart"/>
      <w:r w:rsidR="00F943F7">
        <w:rPr>
          <w:rStyle w:val="Hipercze"/>
          <w:rFonts w:ascii="Times New Roman" w:eastAsia="Times New Roman" w:hAnsi="Times New Roman" w:cs="Times New Roman"/>
          <w:color w:val="auto"/>
          <w:kern w:val="2"/>
          <w:sz w:val="24"/>
          <w:szCs w:val="24"/>
          <w:u w:val="none"/>
          <w:lang w:eastAsia="zh-CN" w:bidi="hi-IN"/>
        </w:rPr>
        <w:t>S</w:t>
      </w:r>
      <w:r w:rsidRPr="003C61F5">
        <w:rPr>
          <w:rStyle w:val="Hipercze"/>
          <w:rFonts w:ascii="Times New Roman" w:eastAsia="Times New Roman" w:hAnsi="Times New Roman" w:cs="Times New Roman"/>
          <w:color w:val="auto"/>
          <w:kern w:val="2"/>
          <w:sz w:val="24"/>
          <w:szCs w:val="24"/>
          <w:u w:val="none"/>
          <w:lang w:eastAsia="zh-CN" w:bidi="hi-IN"/>
        </w:rPr>
        <w:t>krytka</w:t>
      </w:r>
      <w:r w:rsidR="00F943F7">
        <w:rPr>
          <w:rStyle w:val="Hipercze"/>
          <w:rFonts w:ascii="Times New Roman" w:eastAsia="Times New Roman" w:hAnsi="Times New Roman" w:cs="Times New Roman"/>
          <w:color w:val="auto"/>
          <w:kern w:val="2"/>
          <w:sz w:val="24"/>
          <w:szCs w:val="24"/>
          <w:u w:val="none"/>
          <w:lang w:eastAsia="zh-CN" w:bidi="hi-IN"/>
        </w:rPr>
        <w:t>ESP</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3. </w:t>
      </w:r>
      <w:r w:rsidRPr="003C61F5">
        <w:rPr>
          <w:rStyle w:val="Hipercze"/>
          <w:rFonts w:ascii="Times New Roman" w:eastAsia="Times New Roman" w:hAnsi="Times New Roman" w:cs="Times New Roman"/>
          <w:color w:val="auto"/>
          <w:kern w:val="2"/>
          <w:sz w:val="24"/>
          <w:szCs w:val="24"/>
          <w:u w:val="none"/>
          <w:lang w:eastAsia="zh-CN" w:bidi="hi-IN"/>
        </w:rPr>
        <w:t xml:space="preserve">Wykonawca zamierzający wziąć udział w postępowaniu o udzielenie zamówienia publicznego, musi podać konto na </w:t>
      </w:r>
      <w:proofErr w:type="spellStart"/>
      <w:r w:rsidRPr="003C61F5">
        <w:rPr>
          <w:rStyle w:val="Hipercze"/>
          <w:rFonts w:ascii="Times New Roman" w:eastAsia="Times New Roman" w:hAnsi="Times New Roman" w:cs="Times New Roman"/>
          <w:color w:val="auto"/>
          <w:kern w:val="2"/>
          <w:sz w:val="24"/>
          <w:szCs w:val="24"/>
          <w:u w:val="none"/>
          <w:lang w:eastAsia="zh-CN" w:bidi="hi-IN"/>
        </w:rPr>
        <w:t>ePUAP</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Wykonawca posiadający konto na </w:t>
      </w:r>
      <w:proofErr w:type="spellStart"/>
      <w:r w:rsidRPr="003C61F5">
        <w:rPr>
          <w:rStyle w:val="Hipercze"/>
          <w:rFonts w:ascii="Times New Roman" w:eastAsia="Times New Roman" w:hAnsi="Times New Roman" w:cs="Times New Roman"/>
          <w:color w:val="auto"/>
          <w:kern w:val="2"/>
          <w:sz w:val="24"/>
          <w:szCs w:val="24"/>
          <w:u w:val="none"/>
          <w:lang w:eastAsia="zh-CN" w:bidi="hi-IN"/>
        </w:rPr>
        <w:t>ePUAP</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ma </w:t>
      </w:r>
      <w:r w:rsidRPr="003C61F5">
        <w:rPr>
          <w:rStyle w:val="Hipercze"/>
          <w:rFonts w:ascii="Times New Roman" w:eastAsia="Times New Roman" w:hAnsi="Times New Roman" w:cs="Times New Roman"/>
          <w:color w:val="auto"/>
          <w:kern w:val="2"/>
          <w:sz w:val="24"/>
          <w:szCs w:val="24"/>
          <w:u w:val="none"/>
          <w:lang w:eastAsia="zh-CN" w:bidi="hi-IN"/>
        </w:rPr>
        <w:lastRenderedPageBreak/>
        <w:t>dostęp do formularzy: złożenia, zmiany, wycofania oferty lub wniosku oraz do formularza do komunikacji.</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4. </w:t>
      </w:r>
      <w:r w:rsidRPr="003C61F5">
        <w:rPr>
          <w:rStyle w:val="Hipercze"/>
          <w:rFonts w:ascii="Times New Roman" w:eastAsia="Times New Roman" w:hAnsi="Times New Roman" w:cs="Times New Roman"/>
          <w:color w:val="auto"/>
          <w:kern w:val="2"/>
          <w:sz w:val="24"/>
          <w:szCs w:val="24"/>
          <w:u w:val="none"/>
          <w:lang w:eastAsia="zh-CN" w:bidi="hi-IN"/>
        </w:rPr>
        <w:t xml:space="preserve">Wymagania techniczne i organizacyjne wysyłania i odbierania korespondencji elektronicznej przekazywanej przy  ich użyciu, opisane zostały w Regulaminie korzystania </w:t>
      </w:r>
      <w:r>
        <w:rPr>
          <w:rStyle w:val="Hipercze"/>
          <w:rFonts w:ascii="Times New Roman" w:eastAsia="Times New Roman" w:hAnsi="Times New Roman" w:cs="Times New Roman"/>
          <w:color w:val="auto"/>
          <w:kern w:val="2"/>
          <w:sz w:val="24"/>
          <w:szCs w:val="24"/>
          <w:u w:val="none"/>
          <w:lang w:eastAsia="zh-CN" w:bidi="hi-IN"/>
        </w:rPr>
        <w:t xml:space="preserve">          </w:t>
      </w:r>
      <w:r w:rsidRPr="003C61F5">
        <w:rPr>
          <w:rStyle w:val="Hipercze"/>
          <w:rFonts w:ascii="Times New Roman" w:eastAsia="Times New Roman" w:hAnsi="Times New Roman" w:cs="Times New Roman"/>
          <w:color w:val="auto"/>
          <w:kern w:val="2"/>
          <w:sz w:val="24"/>
          <w:szCs w:val="24"/>
          <w:u w:val="none"/>
          <w:lang w:eastAsia="zh-CN" w:bidi="hi-IN"/>
        </w:rPr>
        <w:t xml:space="preserve">z </w:t>
      </w:r>
      <w:proofErr w:type="spellStart"/>
      <w:r w:rsidRPr="003C61F5">
        <w:rPr>
          <w:rStyle w:val="Hipercze"/>
          <w:rFonts w:ascii="Times New Roman" w:eastAsia="Times New Roman" w:hAnsi="Times New Roman" w:cs="Times New Roman"/>
          <w:color w:val="auto"/>
          <w:kern w:val="2"/>
          <w:sz w:val="24"/>
          <w:szCs w:val="24"/>
          <w:u w:val="none"/>
          <w:lang w:eastAsia="zh-CN" w:bidi="hi-IN"/>
        </w:rPr>
        <w:t>miniPortalu</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dostępnym pod adresem https://miniportal.uzp.gov.pl/WarunkiUslugi.aspx oraz Regulaminie </w:t>
      </w:r>
      <w:proofErr w:type="spellStart"/>
      <w:r w:rsidRPr="003C61F5">
        <w:rPr>
          <w:rStyle w:val="Hipercze"/>
          <w:rFonts w:ascii="Times New Roman" w:eastAsia="Times New Roman" w:hAnsi="Times New Roman" w:cs="Times New Roman"/>
          <w:color w:val="auto"/>
          <w:kern w:val="2"/>
          <w:sz w:val="24"/>
          <w:szCs w:val="24"/>
          <w:u w:val="none"/>
          <w:lang w:eastAsia="zh-CN" w:bidi="hi-IN"/>
        </w:rPr>
        <w:t>ePUAP</w:t>
      </w:r>
      <w:proofErr w:type="spellEnd"/>
      <w:r w:rsidRPr="003C61F5">
        <w:rPr>
          <w:rStyle w:val="Hipercze"/>
          <w:rFonts w:ascii="Times New Roman" w:eastAsia="Times New Roman" w:hAnsi="Times New Roman" w:cs="Times New Roman"/>
          <w:color w:val="auto"/>
          <w:kern w:val="2"/>
          <w:sz w:val="24"/>
          <w:szCs w:val="24"/>
          <w:u w:val="none"/>
          <w:lang w:eastAsia="zh-CN" w:bidi="hi-IN"/>
        </w:rPr>
        <w:t>.</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5. </w:t>
      </w:r>
      <w:r w:rsidRPr="003C61F5">
        <w:rPr>
          <w:rStyle w:val="Hipercze"/>
          <w:rFonts w:ascii="Times New Roman" w:eastAsia="Times New Roman" w:hAnsi="Times New Roman" w:cs="Times New Roman"/>
          <w:color w:val="auto"/>
          <w:kern w:val="2"/>
          <w:sz w:val="24"/>
          <w:szCs w:val="24"/>
          <w:u w:val="none"/>
          <w:lang w:eastAsia="zh-CN" w:bidi="hi-IN"/>
        </w:rPr>
        <w:t xml:space="preserve">Wykonawca przystępując do niniejszego postępowania o udzielenie zamówienia publicznego, akceptuje warunki korzystania z </w:t>
      </w:r>
      <w:proofErr w:type="spellStart"/>
      <w:r w:rsidRPr="003C61F5">
        <w:rPr>
          <w:rStyle w:val="Hipercze"/>
          <w:rFonts w:ascii="Times New Roman" w:eastAsia="Times New Roman" w:hAnsi="Times New Roman" w:cs="Times New Roman"/>
          <w:color w:val="auto"/>
          <w:kern w:val="2"/>
          <w:sz w:val="24"/>
          <w:szCs w:val="24"/>
          <w:u w:val="none"/>
          <w:lang w:eastAsia="zh-CN" w:bidi="hi-IN"/>
        </w:rPr>
        <w:t>miniPortalu</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określone w Regulaminie </w:t>
      </w:r>
      <w:proofErr w:type="spellStart"/>
      <w:r w:rsidRPr="003C61F5">
        <w:rPr>
          <w:rStyle w:val="Hipercze"/>
          <w:rFonts w:ascii="Times New Roman" w:eastAsia="Times New Roman" w:hAnsi="Times New Roman" w:cs="Times New Roman"/>
          <w:color w:val="auto"/>
          <w:kern w:val="2"/>
          <w:sz w:val="24"/>
          <w:szCs w:val="24"/>
          <w:u w:val="none"/>
          <w:lang w:eastAsia="zh-CN" w:bidi="hi-IN"/>
        </w:rPr>
        <w:t>miniPortalu</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oraz zobowiązuje się korzystając z </w:t>
      </w:r>
      <w:proofErr w:type="spellStart"/>
      <w:r w:rsidRPr="003C61F5">
        <w:rPr>
          <w:rStyle w:val="Hipercze"/>
          <w:rFonts w:ascii="Times New Roman" w:eastAsia="Times New Roman" w:hAnsi="Times New Roman" w:cs="Times New Roman"/>
          <w:color w:val="auto"/>
          <w:kern w:val="2"/>
          <w:sz w:val="24"/>
          <w:szCs w:val="24"/>
          <w:u w:val="none"/>
          <w:lang w:eastAsia="zh-CN" w:bidi="hi-IN"/>
        </w:rPr>
        <w:t>miniPortalu</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przestrzegać postanowień tego regulaminu</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6. </w:t>
      </w:r>
      <w:r w:rsidRPr="003C61F5">
        <w:rPr>
          <w:rStyle w:val="Hipercze"/>
          <w:rFonts w:ascii="Times New Roman" w:eastAsia="Times New Roman" w:hAnsi="Times New Roman" w:cs="Times New Roman"/>
          <w:color w:val="auto"/>
          <w:kern w:val="2"/>
          <w:sz w:val="24"/>
          <w:szCs w:val="24"/>
          <w:u w:val="none"/>
          <w:lang w:eastAsia="zh-CN" w:bidi="hi-IN"/>
        </w:rPr>
        <w:t>Maksymalny rozmiar plików przesyłanych za pośrednictwem dedykowanych formularzy do złożenia i wycofania oferty oraz do komunikacji wynosi 150 MB.</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7. </w:t>
      </w:r>
      <w:r w:rsidRPr="003C61F5">
        <w:rPr>
          <w:rStyle w:val="Hipercze"/>
          <w:rFonts w:ascii="Times New Roman" w:eastAsia="Times New Roman" w:hAnsi="Times New Roman" w:cs="Times New Roman"/>
          <w:color w:val="auto"/>
          <w:kern w:val="2"/>
          <w:sz w:val="24"/>
          <w:szCs w:val="24"/>
          <w:u w:val="none"/>
          <w:lang w:eastAsia="zh-CN" w:bidi="hi-IN"/>
        </w:rPr>
        <w:t xml:space="preserve">Za datę przekazania oferty, oświadczenia, o którym mowa w art. 125 ust 1 </w:t>
      </w:r>
      <w:proofErr w:type="spellStart"/>
      <w:r w:rsidRPr="003C61F5">
        <w:rPr>
          <w:rStyle w:val="Hipercze"/>
          <w:rFonts w:ascii="Times New Roman" w:eastAsia="Times New Roman" w:hAnsi="Times New Roman" w:cs="Times New Roman"/>
          <w:color w:val="auto"/>
          <w:kern w:val="2"/>
          <w:sz w:val="24"/>
          <w:szCs w:val="24"/>
          <w:u w:val="none"/>
          <w:lang w:eastAsia="zh-CN" w:bidi="hi-IN"/>
        </w:rPr>
        <w:t>pzp</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podmiotowych środków dowodowych , przedmiotowych środków dowodowych oraz innych informacji, oświadczeń lub dokumentów, przekazywanych w postępowaniu, przyjmuje się datę ich przekazania na </w:t>
      </w:r>
      <w:proofErr w:type="spellStart"/>
      <w:r w:rsidRPr="003C61F5">
        <w:rPr>
          <w:rStyle w:val="Hipercze"/>
          <w:rFonts w:ascii="Times New Roman" w:eastAsia="Times New Roman" w:hAnsi="Times New Roman" w:cs="Times New Roman"/>
          <w:color w:val="auto"/>
          <w:kern w:val="2"/>
          <w:sz w:val="24"/>
          <w:szCs w:val="24"/>
          <w:u w:val="none"/>
          <w:lang w:eastAsia="zh-CN" w:bidi="hi-IN"/>
        </w:rPr>
        <w:t>ePUAP</w:t>
      </w:r>
      <w:proofErr w:type="spellEnd"/>
      <w:r w:rsidRPr="003C61F5">
        <w:rPr>
          <w:rStyle w:val="Hipercze"/>
          <w:rFonts w:ascii="Times New Roman" w:eastAsia="Times New Roman" w:hAnsi="Times New Roman" w:cs="Times New Roman"/>
          <w:color w:val="auto"/>
          <w:kern w:val="2"/>
          <w:sz w:val="24"/>
          <w:szCs w:val="24"/>
          <w:u w:val="none"/>
          <w:lang w:eastAsia="zh-CN" w:bidi="hi-IN"/>
        </w:rPr>
        <w:t>.</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8. </w:t>
      </w:r>
      <w:r w:rsidRPr="003C61F5">
        <w:rPr>
          <w:rStyle w:val="Hipercze"/>
          <w:rFonts w:ascii="Times New Roman" w:eastAsia="Times New Roman" w:hAnsi="Times New Roman" w:cs="Times New Roman"/>
          <w:color w:val="auto"/>
          <w:kern w:val="2"/>
          <w:sz w:val="24"/>
          <w:szCs w:val="24"/>
          <w:u w:val="none"/>
          <w:lang w:eastAsia="zh-CN" w:bidi="hi-IN"/>
        </w:rPr>
        <w:t xml:space="preserve">W postępowaniu o udzielenie zamówienia korespondencja elektroniczna (inna niż oferta Wykonawcy i załączniki do oferty) odbywa się elektronicznie za pośrednictwem dedykowanego formularza dostępnego na </w:t>
      </w:r>
      <w:proofErr w:type="spellStart"/>
      <w:r w:rsidRPr="003C61F5">
        <w:rPr>
          <w:rStyle w:val="Hipercze"/>
          <w:rFonts w:ascii="Times New Roman" w:eastAsia="Times New Roman" w:hAnsi="Times New Roman" w:cs="Times New Roman"/>
          <w:color w:val="auto"/>
          <w:kern w:val="2"/>
          <w:sz w:val="24"/>
          <w:szCs w:val="24"/>
          <w:u w:val="none"/>
          <w:lang w:eastAsia="zh-CN" w:bidi="hi-IN"/>
        </w:rPr>
        <w:t>ePUAP</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oraz udostępnionego przez </w:t>
      </w:r>
      <w:proofErr w:type="spellStart"/>
      <w:r w:rsidRPr="003C61F5">
        <w:rPr>
          <w:rStyle w:val="Hipercze"/>
          <w:rFonts w:ascii="Times New Roman" w:eastAsia="Times New Roman" w:hAnsi="Times New Roman" w:cs="Times New Roman"/>
          <w:color w:val="auto"/>
          <w:kern w:val="2"/>
          <w:sz w:val="24"/>
          <w:szCs w:val="24"/>
          <w:u w:val="none"/>
          <w:lang w:eastAsia="zh-CN" w:bidi="hi-IN"/>
        </w:rPr>
        <w:t>miniPortal</w:t>
      </w:r>
      <w:proofErr w:type="spellEnd"/>
      <w:r w:rsidRPr="003C61F5">
        <w:rPr>
          <w:rStyle w:val="Hipercze"/>
          <w:rFonts w:ascii="Times New Roman" w:eastAsia="Times New Roman" w:hAnsi="Times New Roman" w:cs="Times New Roman"/>
          <w:color w:val="auto"/>
          <w:kern w:val="2"/>
          <w:sz w:val="24"/>
          <w:szCs w:val="24"/>
          <w:u w:val="none"/>
          <w:lang w:eastAsia="zh-CN" w:bidi="hi-IN"/>
        </w:rPr>
        <w:t xml:space="preserve"> (Formularz do komunikacji). Korespondencja przesłana za pomocą  tego formularza nie może być szyfrowana. We wszelkiej korespondencji związanej z niniejszym postępowaniem Zamawiający i Wykonawcy posługują się numerem ogłoszenia (BZP).</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9. </w:t>
      </w:r>
      <w:r w:rsidRPr="003C61F5">
        <w:rPr>
          <w:rStyle w:val="Hipercze"/>
          <w:rFonts w:ascii="Times New Roman" w:eastAsia="Times New Roman" w:hAnsi="Times New Roman" w:cs="Times New Roman"/>
          <w:color w:val="auto"/>
          <w:kern w:val="2"/>
          <w:sz w:val="24"/>
          <w:szCs w:val="24"/>
          <w:u w:val="none"/>
          <w:lang w:eastAsia="zh-CN" w:bidi="hi-IN"/>
        </w:rPr>
        <w:t xml:space="preserve">Zamawiający może również komunikować się z Wykonawcami za pomocą poczty elektronicznej, e-mail: </w:t>
      </w:r>
      <w:r>
        <w:rPr>
          <w:rStyle w:val="Hipercze"/>
          <w:rFonts w:ascii="Times New Roman" w:eastAsia="Times New Roman" w:hAnsi="Times New Roman" w:cs="Times New Roman"/>
          <w:color w:val="auto"/>
          <w:kern w:val="2"/>
          <w:sz w:val="24"/>
          <w:szCs w:val="24"/>
          <w:u w:val="none"/>
          <w:lang w:eastAsia="zh-CN" w:bidi="hi-IN"/>
        </w:rPr>
        <w:t>sekretariat@moprskierniewice.pl</w:t>
      </w:r>
      <w:r w:rsidRPr="003C61F5">
        <w:rPr>
          <w:rStyle w:val="Hipercze"/>
          <w:rFonts w:ascii="Times New Roman" w:eastAsia="Times New Roman" w:hAnsi="Times New Roman" w:cs="Times New Roman"/>
          <w:color w:val="auto"/>
          <w:kern w:val="2"/>
          <w:sz w:val="24"/>
          <w:szCs w:val="24"/>
          <w:u w:val="none"/>
          <w:lang w:eastAsia="zh-CN" w:bidi="hi-IN"/>
        </w:rPr>
        <w:t xml:space="preserve"> </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 xml:space="preserve">10. </w:t>
      </w:r>
      <w:r w:rsidRPr="003C61F5">
        <w:rPr>
          <w:rStyle w:val="Hipercze"/>
          <w:rFonts w:ascii="Times New Roman" w:eastAsia="Times New Roman" w:hAnsi="Times New Roman" w:cs="Times New Roman"/>
          <w:color w:val="auto"/>
          <w:kern w:val="2"/>
          <w:sz w:val="24"/>
          <w:szCs w:val="24"/>
          <w:u w:val="none"/>
          <w:lang w:eastAsia="zh-CN" w:bidi="hi-IN"/>
        </w:rPr>
        <w:t>Dokumenty elektroniczne, oświadczenia lub elektroniczne kopie dokumentów lub oświadczeń składane są przez Wykonawcę za pośrednictwem Formularza do komunikacji jako załączniki. Zamawiający dopuszcza też możliwość składania dokumentów elektronicznych, oświadczeń lub elektronicznych kopii dokumentów lub oświadczeń za pomocą poczty elektronicznej, na adres email</w:t>
      </w:r>
      <w:r>
        <w:rPr>
          <w:rStyle w:val="Hipercze"/>
          <w:rFonts w:ascii="Times New Roman" w:eastAsia="Times New Roman" w:hAnsi="Times New Roman" w:cs="Times New Roman"/>
          <w:color w:val="auto"/>
          <w:kern w:val="2"/>
          <w:sz w:val="24"/>
          <w:szCs w:val="24"/>
          <w:u w:val="none"/>
          <w:lang w:eastAsia="zh-CN" w:bidi="hi-IN"/>
        </w:rPr>
        <w:t>: sekretariat@moprskierniewice.pl</w:t>
      </w:r>
      <w:r w:rsidRPr="003C61F5">
        <w:rPr>
          <w:rStyle w:val="Hipercze"/>
          <w:rFonts w:ascii="Times New Roman" w:eastAsia="Times New Roman" w:hAnsi="Times New Roman" w:cs="Times New Roman"/>
          <w:color w:val="auto"/>
          <w:kern w:val="2"/>
          <w:sz w:val="24"/>
          <w:szCs w:val="24"/>
          <w:u w:val="none"/>
          <w:lang w:eastAsia="zh-CN" w:bidi="hi-IN"/>
        </w:rPr>
        <w:t xml:space="preserve">. Sposób sporządzania dokumentów elektronicznych, oświadczeń lub elektronicznych kopii dokumentów lub oświadczeń musi być zgodny z wymaganiami określonymi </w:t>
      </w:r>
      <w:r>
        <w:rPr>
          <w:rStyle w:val="Hipercze"/>
          <w:rFonts w:ascii="Times New Roman" w:eastAsia="Times New Roman" w:hAnsi="Times New Roman" w:cs="Times New Roman"/>
          <w:color w:val="auto"/>
          <w:kern w:val="2"/>
          <w:sz w:val="24"/>
          <w:szCs w:val="24"/>
          <w:u w:val="none"/>
          <w:lang w:eastAsia="zh-CN" w:bidi="hi-IN"/>
        </w:rPr>
        <w:t xml:space="preserve">                                   </w:t>
      </w:r>
      <w:r w:rsidRPr="003C61F5">
        <w:rPr>
          <w:rStyle w:val="Hipercze"/>
          <w:rFonts w:ascii="Times New Roman" w:eastAsia="Times New Roman" w:hAnsi="Times New Roman" w:cs="Times New Roman"/>
          <w:color w:val="auto"/>
          <w:kern w:val="2"/>
          <w:sz w:val="24"/>
          <w:szCs w:val="24"/>
          <w:u w:val="none"/>
          <w:lang w:eastAsia="zh-CN" w:bidi="hi-IN"/>
        </w:rPr>
        <w:t>w rozporządzeniu Prezesa Rady Ministrów z dnia 30 grudnia 2020 roku .</w:t>
      </w:r>
    </w:p>
    <w:p w:rsidR="003C61F5" w:rsidRPr="003C61F5" w:rsidRDefault="003C61F5"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Style w:val="Hipercze"/>
          <w:rFonts w:ascii="Times New Roman" w:eastAsia="Times New Roman" w:hAnsi="Times New Roman" w:cs="Times New Roman"/>
          <w:color w:val="auto"/>
          <w:kern w:val="2"/>
          <w:sz w:val="24"/>
          <w:szCs w:val="24"/>
          <w:u w:val="none"/>
          <w:lang w:eastAsia="zh-CN" w:bidi="hi-IN"/>
        </w:rPr>
      </w:pPr>
      <w:r>
        <w:rPr>
          <w:rStyle w:val="Hipercze"/>
          <w:rFonts w:ascii="Times New Roman" w:eastAsia="Times New Roman" w:hAnsi="Times New Roman" w:cs="Times New Roman"/>
          <w:color w:val="auto"/>
          <w:kern w:val="2"/>
          <w:sz w:val="24"/>
          <w:szCs w:val="24"/>
          <w:u w:val="none"/>
          <w:lang w:eastAsia="zh-CN" w:bidi="hi-IN"/>
        </w:rPr>
        <w:t>11.</w:t>
      </w:r>
      <w:r w:rsidRPr="003C61F5">
        <w:rPr>
          <w:rStyle w:val="Hipercze"/>
          <w:rFonts w:ascii="Times New Roman" w:eastAsia="Times New Roman" w:hAnsi="Times New Roman" w:cs="Times New Roman"/>
          <w:color w:val="auto"/>
          <w:kern w:val="2"/>
          <w:sz w:val="24"/>
          <w:szCs w:val="24"/>
          <w:u w:val="none"/>
          <w:lang w:eastAsia="zh-CN" w:bidi="hi-IN"/>
        </w:rPr>
        <w:t>Zamawiający nie przewiduje sposobu komunikowania się z Wykonawcami w inny sposób niż przy użyciu środków komunikacji elektronicznej, wskazanych w SWZ</w:t>
      </w:r>
      <w:r w:rsidR="002E5190">
        <w:rPr>
          <w:rStyle w:val="Hipercze"/>
          <w:rFonts w:ascii="Times New Roman" w:eastAsia="Times New Roman" w:hAnsi="Times New Roman" w:cs="Times New Roman"/>
          <w:color w:val="auto"/>
          <w:kern w:val="2"/>
          <w:sz w:val="24"/>
          <w:szCs w:val="24"/>
          <w:u w:val="none"/>
          <w:lang w:eastAsia="zh-CN" w:bidi="hi-IN"/>
        </w:rPr>
        <w:t>.</w:t>
      </w:r>
    </w:p>
    <w:p w:rsidR="00714CD9" w:rsidRPr="003C61F5" w:rsidRDefault="00714CD9" w:rsidP="006D1C48">
      <w:pPr>
        <w:pBdr>
          <w:top w:val="none" w:sz="0" w:space="0" w:color="000000"/>
          <w:left w:val="none" w:sz="0" w:space="0" w:color="000000"/>
          <w:bottom w:val="none" w:sz="0" w:space="0" w:color="000000"/>
          <w:right w:val="none" w:sz="0" w:space="0" w:color="000000"/>
        </w:pBdr>
        <w:tabs>
          <w:tab w:val="left" w:pos="1418"/>
        </w:tabs>
        <w:suppressAutoHyphens/>
        <w:spacing w:after="0" w:line="360" w:lineRule="auto"/>
        <w:jc w:val="both"/>
        <w:rPr>
          <w:rFonts w:ascii="Times New Roman" w:eastAsia="Times New Roman" w:hAnsi="Times New Roman" w:cs="Times New Roman"/>
          <w:kern w:val="2"/>
          <w:sz w:val="24"/>
          <w:szCs w:val="24"/>
          <w:lang w:eastAsia="zh-CN" w:bidi="hi-IN"/>
        </w:rPr>
      </w:pPr>
    </w:p>
    <w:p w:rsidR="00714CD9" w:rsidRDefault="00612A7B" w:rsidP="006D1C48">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before="240" w:after="240" w:line="360" w:lineRule="auto"/>
        <w:textAlignment w:val="baseline"/>
        <w:outlineLvl w:val="1"/>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XII</w:t>
      </w:r>
      <w:r w:rsidR="00714CD9" w:rsidRPr="00407310">
        <w:rPr>
          <w:rFonts w:ascii="Times New Roman" w:eastAsia="Arial" w:hAnsi="Times New Roman" w:cs="Times New Roman"/>
          <w:b/>
          <w:sz w:val="24"/>
          <w:szCs w:val="24"/>
          <w:u w:val="single"/>
          <w:lang w:eastAsia="zh-CN" w:bidi="hi-IN"/>
        </w:rPr>
        <w:t>. Opis sposobu przygotowania ofert</w:t>
      </w:r>
      <w:r w:rsidR="003C61F5">
        <w:rPr>
          <w:rFonts w:ascii="Times New Roman" w:eastAsia="Arial" w:hAnsi="Times New Roman" w:cs="Times New Roman"/>
          <w:b/>
          <w:sz w:val="24"/>
          <w:szCs w:val="24"/>
          <w:u w:val="single"/>
          <w:lang w:eastAsia="zh-CN" w:bidi="hi-IN"/>
        </w:rPr>
        <w:t>y</w:t>
      </w:r>
      <w:r w:rsidR="00714CD9" w:rsidRPr="00407310">
        <w:rPr>
          <w:rFonts w:ascii="Times New Roman" w:eastAsia="Arial" w:hAnsi="Times New Roman" w:cs="Times New Roman"/>
          <w:b/>
          <w:sz w:val="24"/>
          <w:szCs w:val="24"/>
          <w:u w:val="single"/>
          <w:lang w:eastAsia="zh-CN" w:bidi="hi-IN"/>
        </w:rPr>
        <w:t xml:space="preserve"> oraz dokumentów wymaganych przez Zamawiającego w SWZ.</w:t>
      </w:r>
    </w:p>
    <w:p w:rsidR="008544F9" w:rsidRPr="008544F9" w:rsidRDefault="008544F9" w:rsidP="006D1C48">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Oferta musi być sporządzona w języku polskim, w postaci elektronicznej w formacie danych: .pdf, .</w:t>
      </w:r>
      <w:proofErr w:type="spellStart"/>
      <w:r w:rsidRPr="008544F9">
        <w:rPr>
          <w:rFonts w:ascii="Times New Roman" w:hAnsi="Times New Roman" w:cs="Times New Roman"/>
          <w:color w:val="000000"/>
          <w:sz w:val="24"/>
          <w:szCs w:val="24"/>
        </w:rPr>
        <w:t>doc</w:t>
      </w:r>
      <w:proofErr w:type="spellEnd"/>
      <w:r w:rsidRPr="008544F9">
        <w:rPr>
          <w:rFonts w:ascii="Times New Roman" w:hAnsi="Times New Roman" w:cs="Times New Roman"/>
          <w:color w:val="000000"/>
          <w:sz w:val="24"/>
          <w:szCs w:val="24"/>
        </w:rPr>
        <w:t>, .</w:t>
      </w:r>
      <w:proofErr w:type="spellStart"/>
      <w:r w:rsidRPr="008544F9">
        <w:rPr>
          <w:rFonts w:ascii="Times New Roman" w:hAnsi="Times New Roman" w:cs="Times New Roman"/>
          <w:color w:val="000000"/>
          <w:sz w:val="24"/>
          <w:szCs w:val="24"/>
        </w:rPr>
        <w:t>docx</w:t>
      </w:r>
      <w:proofErr w:type="spellEnd"/>
      <w:r w:rsidRPr="008544F9">
        <w:rPr>
          <w:rFonts w:ascii="Times New Roman" w:hAnsi="Times New Roman" w:cs="Times New Roman"/>
          <w:color w:val="000000"/>
          <w:sz w:val="24"/>
          <w:szCs w:val="24"/>
        </w:rPr>
        <w:t>, .rtf, .</w:t>
      </w:r>
      <w:proofErr w:type="spellStart"/>
      <w:r w:rsidRPr="008544F9">
        <w:rPr>
          <w:rFonts w:ascii="Times New Roman" w:hAnsi="Times New Roman" w:cs="Times New Roman"/>
          <w:color w:val="000000"/>
          <w:sz w:val="24"/>
          <w:szCs w:val="24"/>
        </w:rPr>
        <w:t>xps</w:t>
      </w:r>
      <w:proofErr w:type="spellEnd"/>
      <w:r w:rsidRPr="008544F9">
        <w:rPr>
          <w:rFonts w:ascii="Times New Roman" w:hAnsi="Times New Roman" w:cs="Times New Roman"/>
          <w:color w:val="000000"/>
          <w:sz w:val="24"/>
          <w:szCs w:val="24"/>
        </w:rPr>
        <w:t>, .</w:t>
      </w:r>
      <w:proofErr w:type="spellStart"/>
      <w:r w:rsidRPr="008544F9">
        <w:rPr>
          <w:rFonts w:ascii="Times New Roman" w:hAnsi="Times New Roman" w:cs="Times New Roman"/>
          <w:color w:val="000000"/>
          <w:sz w:val="24"/>
          <w:szCs w:val="24"/>
        </w:rPr>
        <w:t>odt</w:t>
      </w:r>
      <w:proofErr w:type="spellEnd"/>
      <w:r w:rsidRPr="008544F9">
        <w:rPr>
          <w:rFonts w:ascii="Times New Roman" w:hAnsi="Times New Roman" w:cs="Times New Roman"/>
          <w:color w:val="000000"/>
          <w:sz w:val="24"/>
          <w:szCs w:val="24"/>
        </w:rPr>
        <w:t xml:space="preserve"> i opatrzona kwalifikowanym podpisem elektronicznym, podpisem zaufanym lub podpisem osobistym.</w:t>
      </w:r>
    </w:p>
    <w:p w:rsidR="008544F9" w:rsidRPr="008544F9" w:rsidRDefault="008544F9" w:rsidP="006D1C48">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Wykonawca w celu poprawnego zaszyfrowania oferty powinien mieć zainstalowany na komputerze .NET Framework 4.5. Aplikacja działa na platformie Windows (Vista SP2, 7,8,10) aplikacja nie jest dostępna dla systemu Linux i MAC OS.</w:t>
      </w:r>
    </w:p>
    <w:p w:rsidR="008544F9" w:rsidRPr="008544F9" w:rsidRDefault="008544F9" w:rsidP="006D1C48">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 xml:space="preserve">Sposób zaszyfrowania oferty został opisany w Instrukcji użytkownika dostępnej na </w:t>
      </w:r>
      <w:proofErr w:type="spellStart"/>
      <w:r w:rsidRPr="008544F9">
        <w:rPr>
          <w:rFonts w:ascii="Times New Roman" w:hAnsi="Times New Roman" w:cs="Times New Roman"/>
          <w:color w:val="000000"/>
          <w:sz w:val="24"/>
          <w:szCs w:val="24"/>
        </w:rPr>
        <w:t>miniPortalu</w:t>
      </w:r>
      <w:proofErr w:type="spellEnd"/>
      <w:r w:rsidRPr="008544F9">
        <w:rPr>
          <w:rFonts w:ascii="Times New Roman" w:hAnsi="Times New Roman" w:cs="Times New Roman"/>
          <w:color w:val="000000"/>
          <w:sz w:val="24"/>
          <w:szCs w:val="24"/>
        </w:rPr>
        <w:t>.</w:t>
      </w:r>
    </w:p>
    <w:p w:rsidR="008544F9" w:rsidRPr="008544F9" w:rsidRDefault="008544F9" w:rsidP="006D1C48">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Do przygotowania oferty konieczne jest posiadanie przez osobę upoważnioną do reprezentowania Wykonawcy kwalifikowanego podpisu elektronicznego, podpisu osobistego lub podpisu zaufanego.</w:t>
      </w:r>
    </w:p>
    <w:p w:rsidR="008544F9" w:rsidRPr="008544F9" w:rsidRDefault="008544F9" w:rsidP="006D1C48">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 xml:space="preserve">Jeżeli na ofertę składa się kilka dokumentów, Wykonawca powinien stworzyć folder, do którego przeniesie wszystkie dokumenty oferty, podpisane kwalifikowanym podpisem elektronicznym, podpisem zaufanym lub podpisem osobistym. Następnie </w:t>
      </w:r>
      <w:r w:rsidR="008E4417">
        <w:rPr>
          <w:rFonts w:ascii="Times New Roman" w:hAnsi="Times New Roman" w:cs="Times New Roman"/>
          <w:color w:val="000000"/>
          <w:sz w:val="24"/>
          <w:szCs w:val="24"/>
        </w:rPr>
        <w:t xml:space="preserve">            </w:t>
      </w:r>
      <w:r w:rsidRPr="008544F9">
        <w:rPr>
          <w:rFonts w:ascii="Times New Roman" w:hAnsi="Times New Roman" w:cs="Times New Roman"/>
          <w:color w:val="000000"/>
          <w:sz w:val="24"/>
          <w:szCs w:val="24"/>
        </w:rPr>
        <w:t>z tego folderu Wykonawca zrobi folder .zip (bez nadawania mu haseł i bez szyfrowania). W kolejnym kroku za pośrednictwem Aplikacji do szyfrowania Wykonawca zaszyfruje folder zawierający dokumenty składające się na ofertę.</w:t>
      </w:r>
    </w:p>
    <w:p w:rsidR="008544F9" w:rsidRPr="008544F9" w:rsidRDefault="008544F9" w:rsidP="006D1C48">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 xml:space="preserve">Wszelkie informacje stanowiące tajemnicę przedsiębiorstwa w rozumieniu ustawy </w:t>
      </w:r>
      <w:r w:rsidR="006D1C48">
        <w:rPr>
          <w:rFonts w:ascii="Times New Roman" w:hAnsi="Times New Roman" w:cs="Times New Roman"/>
          <w:color w:val="000000"/>
          <w:sz w:val="24"/>
          <w:szCs w:val="24"/>
        </w:rPr>
        <w:t xml:space="preserve">           </w:t>
      </w:r>
      <w:r w:rsidRPr="008544F9">
        <w:rPr>
          <w:rFonts w:ascii="Times New Roman" w:hAnsi="Times New Roman" w:cs="Times New Roman"/>
          <w:color w:val="000000"/>
          <w:sz w:val="24"/>
          <w:szCs w:val="24"/>
        </w:rPr>
        <w:t xml:space="preserve">z dnia 16 kwietnia 1993 roku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w:t>
      </w:r>
      <w:r w:rsidR="00BE0BAC">
        <w:rPr>
          <w:rFonts w:ascii="Times New Roman" w:hAnsi="Times New Roman" w:cs="Times New Roman"/>
          <w:color w:val="000000"/>
          <w:sz w:val="24"/>
          <w:szCs w:val="24"/>
        </w:rPr>
        <w:t xml:space="preserve">            </w:t>
      </w:r>
      <w:r w:rsidRPr="008544F9">
        <w:rPr>
          <w:rFonts w:ascii="Times New Roman" w:hAnsi="Times New Roman" w:cs="Times New Roman"/>
          <w:color w:val="000000"/>
          <w:sz w:val="24"/>
          <w:szCs w:val="24"/>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w:t>
      </w:r>
      <w:r w:rsidRPr="008544F9">
        <w:rPr>
          <w:rFonts w:ascii="Times New Roman" w:hAnsi="Times New Roman" w:cs="Times New Roman"/>
          <w:color w:val="000000"/>
          <w:sz w:val="24"/>
          <w:szCs w:val="24"/>
        </w:rPr>
        <w:lastRenderedPageBreak/>
        <w:t xml:space="preserve">działań w celu zachowania poufności objętych klauzulą informacji zgodnie </w:t>
      </w:r>
      <w:r w:rsidR="00BE0BAC">
        <w:rPr>
          <w:rFonts w:ascii="Times New Roman" w:hAnsi="Times New Roman" w:cs="Times New Roman"/>
          <w:color w:val="000000"/>
          <w:sz w:val="24"/>
          <w:szCs w:val="24"/>
        </w:rPr>
        <w:t xml:space="preserve">                        </w:t>
      </w:r>
      <w:r w:rsidRPr="008544F9">
        <w:rPr>
          <w:rFonts w:ascii="Times New Roman" w:hAnsi="Times New Roman" w:cs="Times New Roman"/>
          <w:color w:val="000000"/>
          <w:sz w:val="24"/>
          <w:szCs w:val="24"/>
        </w:rPr>
        <w:t xml:space="preserve">z postanowieniami art. 18 ust. 3 </w:t>
      </w:r>
      <w:proofErr w:type="spellStart"/>
      <w:r w:rsidRPr="008544F9">
        <w:rPr>
          <w:rFonts w:ascii="Times New Roman" w:hAnsi="Times New Roman" w:cs="Times New Roman"/>
          <w:color w:val="000000"/>
          <w:sz w:val="24"/>
          <w:szCs w:val="24"/>
        </w:rPr>
        <w:t>pzp</w:t>
      </w:r>
      <w:proofErr w:type="spellEnd"/>
      <w:r w:rsidRPr="008544F9">
        <w:rPr>
          <w:rFonts w:ascii="Times New Roman" w:hAnsi="Times New Roman" w:cs="Times New Roman"/>
          <w:color w:val="000000"/>
          <w:sz w:val="24"/>
          <w:szCs w:val="24"/>
        </w:rPr>
        <w:t>.</w:t>
      </w:r>
    </w:p>
    <w:p w:rsidR="008544F9" w:rsidRPr="005C6ED4" w:rsidRDefault="008544F9" w:rsidP="005C6ED4">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5C6ED4">
        <w:rPr>
          <w:rFonts w:ascii="Times New Roman" w:hAnsi="Times New Roman" w:cs="Times New Roman"/>
          <w:color w:val="000000"/>
          <w:sz w:val="24"/>
          <w:szCs w:val="24"/>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5C6ED4" w:rsidRPr="005C6ED4" w:rsidRDefault="005C6ED4" w:rsidP="005C6ED4">
      <w:pPr>
        <w:pStyle w:val="Akapitzlist"/>
        <w:numPr>
          <w:ilvl w:val="0"/>
          <w:numId w:val="34"/>
        </w:numPr>
        <w:spacing w:after="160" w:line="360" w:lineRule="auto"/>
        <w:ind w:right="-18"/>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 xml:space="preserve">Do oferty należy dołączyć oświadczenie o niepodleganiu wykluczeniu </w:t>
      </w:r>
      <w:r>
        <w:rPr>
          <w:rFonts w:ascii="Times New Roman" w:hAnsi="Times New Roman" w:cs="Times New Roman"/>
          <w:color w:val="000000"/>
          <w:sz w:val="24"/>
          <w:szCs w:val="24"/>
        </w:rPr>
        <w:t xml:space="preserve">i o spełnianiu warunków udziału w postepowaniu </w:t>
      </w:r>
      <w:r w:rsidRPr="008544F9">
        <w:rPr>
          <w:rFonts w:ascii="Times New Roman" w:hAnsi="Times New Roman" w:cs="Times New Roman"/>
          <w:color w:val="000000"/>
          <w:sz w:val="24"/>
          <w:szCs w:val="24"/>
        </w:rPr>
        <w:t>w postaci elektronicznej opatrzone kwalifikowanym podpisem elektronicznym, podpisem zaufanym lub podpisem osobistym, a następnie wraz z plikami stanowiącymi ofertę skompresować do jednego pliku archiwum (ZIP).</w:t>
      </w:r>
    </w:p>
    <w:p w:rsidR="008544F9" w:rsidRPr="008544F9" w:rsidRDefault="008544F9" w:rsidP="006D1C48">
      <w:pPr>
        <w:pStyle w:val="Akapitzlist"/>
        <w:numPr>
          <w:ilvl w:val="0"/>
          <w:numId w:val="34"/>
        </w:numPr>
        <w:spacing w:after="160" w:line="360" w:lineRule="auto"/>
        <w:ind w:right="-17" w:hanging="357"/>
        <w:jc w:val="both"/>
        <w:rPr>
          <w:rFonts w:ascii="Times New Roman" w:hAnsi="Times New Roman" w:cs="Times New Roman"/>
          <w:i/>
          <w:color w:val="000000"/>
          <w:sz w:val="24"/>
          <w:szCs w:val="24"/>
        </w:rPr>
      </w:pPr>
      <w:r w:rsidRPr="008544F9">
        <w:rPr>
          <w:rFonts w:ascii="Times New Roman" w:hAnsi="Times New Roman" w:cs="Times New Roman"/>
          <w:color w:val="000000"/>
          <w:sz w:val="24"/>
          <w:szCs w:val="24"/>
        </w:rPr>
        <w:t>Do oferty należy dołączyć</w:t>
      </w:r>
      <w:r w:rsidR="005C6ED4">
        <w:rPr>
          <w:rFonts w:ascii="Times New Roman" w:hAnsi="Times New Roman" w:cs="Times New Roman"/>
          <w:color w:val="000000"/>
          <w:sz w:val="24"/>
          <w:szCs w:val="24"/>
        </w:rPr>
        <w:t xml:space="preserve">, </w:t>
      </w:r>
      <w:r w:rsidR="005C6ED4" w:rsidRPr="002C1899">
        <w:rPr>
          <w:rFonts w:ascii="Times New Roman" w:hAnsi="Times New Roman" w:cs="Times New Roman"/>
          <w:b/>
          <w:color w:val="000000"/>
          <w:sz w:val="24"/>
          <w:szCs w:val="24"/>
        </w:rPr>
        <w:t>jeżeli dotyczy</w:t>
      </w:r>
      <w:r w:rsidRPr="002C1899">
        <w:rPr>
          <w:rFonts w:ascii="Times New Roman" w:hAnsi="Times New Roman" w:cs="Times New Roman"/>
          <w:b/>
          <w:color w:val="000000"/>
          <w:sz w:val="24"/>
          <w:szCs w:val="24"/>
        </w:rPr>
        <w:t>:</w:t>
      </w:r>
    </w:p>
    <w:p w:rsidR="008544F9" w:rsidRPr="008544F9" w:rsidRDefault="008544F9" w:rsidP="006D1C48">
      <w:pPr>
        <w:numPr>
          <w:ilvl w:val="1"/>
          <w:numId w:val="33"/>
        </w:numPr>
        <w:spacing w:after="160" w:line="360" w:lineRule="auto"/>
        <w:ind w:right="-17" w:hanging="357"/>
        <w:jc w:val="both"/>
        <w:rPr>
          <w:rFonts w:ascii="Times New Roman" w:hAnsi="Times New Roman" w:cs="Times New Roman"/>
          <w:color w:val="000000"/>
          <w:sz w:val="24"/>
          <w:szCs w:val="24"/>
        </w:rPr>
      </w:pPr>
      <w:r w:rsidRPr="008544F9">
        <w:rPr>
          <w:rFonts w:ascii="Times New Roman" w:hAnsi="Times New Roman" w:cs="Times New Roman"/>
          <w:color w:val="000000"/>
          <w:sz w:val="24"/>
          <w:szCs w:val="24"/>
        </w:rPr>
        <w:t>Pełnomocnictwo upoważniające do złożenia oferty, o ile ofertę składa pełnomocnik;</w:t>
      </w:r>
    </w:p>
    <w:p w:rsidR="008544F9" w:rsidRDefault="008544F9" w:rsidP="006D1C48">
      <w:pPr>
        <w:numPr>
          <w:ilvl w:val="1"/>
          <w:numId w:val="33"/>
        </w:numPr>
        <w:spacing w:after="160" w:line="360" w:lineRule="auto"/>
        <w:ind w:right="-17" w:hanging="357"/>
        <w:jc w:val="both"/>
        <w:rPr>
          <w:rFonts w:ascii="Times New Roman" w:hAnsi="Times New Roman" w:cs="Times New Roman"/>
          <w:color w:val="000000"/>
          <w:sz w:val="24"/>
          <w:szCs w:val="24"/>
        </w:rPr>
      </w:pPr>
      <w:r w:rsidRPr="008544F9">
        <w:rPr>
          <w:rFonts w:ascii="Times New Roman" w:hAnsi="Times New Roman" w:cs="Times New Roman"/>
          <w:color w:val="000000"/>
          <w:sz w:val="24"/>
          <w:szCs w:val="24"/>
        </w:rPr>
        <w:t>Pełnomocnictwo dla pełnomocnika do reprezentowania w postępowaniu Wykonawców wspólnie ubiegających się o udzielenie zamówienia</w:t>
      </w:r>
      <w:r>
        <w:rPr>
          <w:rFonts w:ascii="Times New Roman" w:hAnsi="Times New Roman" w:cs="Times New Roman"/>
          <w:color w:val="000000"/>
          <w:sz w:val="24"/>
          <w:szCs w:val="24"/>
        </w:rPr>
        <w:t xml:space="preserve"> </w:t>
      </w:r>
      <w:r w:rsidRPr="008544F9">
        <w:rPr>
          <w:rFonts w:ascii="Times New Roman" w:hAnsi="Times New Roman" w:cs="Times New Roman"/>
          <w:color w:val="000000"/>
          <w:sz w:val="24"/>
          <w:szCs w:val="24"/>
        </w:rPr>
        <w:t>- dotyczy ofert składanych przez Wykonawców wspólnie ubiegających się o zamówienie;</w:t>
      </w:r>
    </w:p>
    <w:p w:rsidR="002C1899" w:rsidRDefault="002C1899" w:rsidP="006D1C48">
      <w:pPr>
        <w:numPr>
          <w:ilvl w:val="1"/>
          <w:numId w:val="33"/>
        </w:numPr>
        <w:spacing w:after="160" w:line="360" w:lineRule="auto"/>
        <w:ind w:right="-1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Oświadczenie podmiotu na zasoby, którego powołuje się Wykonawca o niepodleganiu wykluczeniu;</w:t>
      </w:r>
    </w:p>
    <w:p w:rsidR="002C1899" w:rsidRPr="008544F9" w:rsidRDefault="002C1899" w:rsidP="006D1C48">
      <w:pPr>
        <w:numPr>
          <w:ilvl w:val="1"/>
          <w:numId w:val="33"/>
        </w:numPr>
        <w:spacing w:after="160" w:line="360" w:lineRule="auto"/>
        <w:ind w:right="-1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Oświadczenie podmiotu na zasoby, którego powołuje się Wykonawca o spełnianiu warunków udziału w postepowaniu.</w:t>
      </w:r>
    </w:p>
    <w:p w:rsidR="008544F9" w:rsidRDefault="008544F9" w:rsidP="006D1C48">
      <w:pPr>
        <w:pStyle w:val="Akapitzlist"/>
        <w:numPr>
          <w:ilvl w:val="0"/>
          <w:numId w:val="34"/>
        </w:numPr>
        <w:spacing w:after="160" w:line="360" w:lineRule="auto"/>
        <w:ind w:right="-17" w:hanging="357"/>
        <w:jc w:val="both"/>
        <w:rPr>
          <w:rFonts w:ascii="Times New Roman" w:hAnsi="Times New Roman" w:cs="Times New Roman"/>
          <w:color w:val="000000"/>
          <w:sz w:val="24"/>
          <w:szCs w:val="24"/>
        </w:rPr>
      </w:pPr>
      <w:r w:rsidRPr="008544F9">
        <w:rPr>
          <w:rFonts w:ascii="Times New Roman" w:hAnsi="Times New Roman" w:cs="Times New Roman"/>
          <w:color w:val="000000"/>
          <w:sz w:val="24"/>
          <w:szCs w:val="24"/>
        </w:rPr>
        <w:t xml:space="preserve">Oferta oraz oświadczenie o niepodleganiu wykluczeniu </w:t>
      </w:r>
      <w:r w:rsidR="005C6ED4">
        <w:rPr>
          <w:rFonts w:ascii="Times New Roman" w:hAnsi="Times New Roman" w:cs="Times New Roman"/>
          <w:color w:val="000000"/>
          <w:sz w:val="24"/>
          <w:szCs w:val="24"/>
        </w:rPr>
        <w:t xml:space="preserve">i o spełnianiu warunków udziału w postepowaniu </w:t>
      </w:r>
      <w:r w:rsidRPr="008544F9">
        <w:rPr>
          <w:rFonts w:ascii="Times New Roman" w:hAnsi="Times New Roman" w:cs="Times New Roman"/>
          <w:color w:val="000000"/>
          <w:sz w:val="24"/>
          <w:szCs w:val="24"/>
        </w:rPr>
        <w:t xml:space="preserve">muszą być złożone </w:t>
      </w:r>
      <w:r w:rsidR="005C6ED4">
        <w:rPr>
          <w:rFonts w:ascii="Times New Roman" w:hAnsi="Times New Roman" w:cs="Times New Roman"/>
          <w:color w:val="000000"/>
          <w:sz w:val="24"/>
          <w:szCs w:val="24"/>
        </w:rPr>
        <w:t xml:space="preserve"> </w:t>
      </w:r>
      <w:r w:rsidRPr="008544F9">
        <w:rPr>
          <w:rFonts w:ascii="Times New Roman" w:hAnsi="Times New Roman" w:cs="Times New Roman"/>
          <w:color w:val="000000"/>
          <w:sz w:val="24"/>
          <w:szCs w:val="24"/>
        </w:rPr>
        <w:t>w oryginale</w:t>
      </w:r>
      <w:r w:rsidR="005C6ED4">
        <w:rPr>
          <w:rFonts w:ascii="Times New Roman" w:hAnsi="Times New Roman" w:cs="Times New Roman"/>
          <w:color w:val="000000"/>
          <w:sz w:val="24"/>
          <w:szCs w:val="24"/>
        </w:rPr>
        <w:t>.</w:t>
      </w:r>
    </w:p>
    <w:p w:rsidR="008544F9" w:rsidRPr="008544F9" w:rsidRDefault="008544F9" w:rsidP="006D1C48">
      <w:pPr>
        <w:pStyle w:val="Akapitzlist"/>
        <w:numPr>
          <w:ilvl w:val="0"/>
          <w:numId w:val="34"/>
        </w:numPr>
        <w:spacing w:after="160" w:line="360" w:lineRule="auto"/>
        <w:ind w:right="-17" w:hanging="357"/>
        <w:jc w:val="both"/>
        <w:rPr>
          <w:rFonts w:ascii="Times New Roman" w:hAnsi="Times New Roman" w:cs="Times New Roman"/>
          <w:color w:val="000000"/>
          <w:sz w:val="24"/>
          <w:szCs w:val="24"/>
        </w:rPr>
      </w:pPr>
      <w:r w:rsidRPr="008544F9">
        <w:rPr>
          <w:rFonts w:ascii="Times New Roman" w:hAnsi="Times New Roman" w:cs="Times New Roman"/>
          <w:color w:val="000000"/>
          <w:sz w:val="24"/>
          <w:szCs w:val="24"/>
        </w:rPr>
        <w:t>Zamawiający zaleca ponumerowanie stron oferty.</w:t>
      </w:r>
    </w:p>
    <w:p w:rsidR="008544F9" w:rsidRPr="008544F9" w:rsidRDefault="008544F9" w:rsidP="006D1C48">
      <w:pPr>
        <w:numPr>
          <w:ilvl w:val="0"/>
          <w:numId w:val="34"/>
        </w:numPr>
        <w:spacing w:after="160" w:line="360" w:lineRule="auto"/>
        <w:ind w:left="714" w:right="-17" w:hanging="357"/>
        <w:jc w:val="both"/>
        <w:rPr>
          <w:rFonts w:ascii="Times New Roman" w:hAnsi="Times New Roman" w:cs="Times New Roman"/>
          <w:color w:val="000000"/>
          <w:sz w:val="24"/>
          <w:szCs w:val="24"/>
        </w:rPr>
      </w:pPr>
      <w:r w:rsidRPr="008544F9">
        <w:rPr>
          <w:rFonts w:ascii="Times New Roman" w:hAnsi="Times New Roman" w:cs="Times New Roman"/>
          <w:color w:val="000000"/>
          <w:sz w:val="24"/>
          <w:szCs w:val="24"/>
        </w:rPr>
        <w:t>Pełnomocnictwo do złożenia oferty musi być złożone w oryginale w takiej samej formie, jak składana oferta (tj. w formie elektronicznej lub postaci elektronicznej opatrzonej podpisem zaufanym lub podpisem osobistym).Dopuszcza się także złożenie elektronicznej kopii (</w:t>
      </w:r>
      <w:proofErr w:type="spellStart"/>
      <w:r w:rsidRPr="008544F9">
        <w:rPr>
          <w:rFonts w:ascii="Times New Roman" w:hAnsi="Times New Roman" w:cs="Times New Roman"/>
          <w:color w:val="000000"/>
          <w:sz w:val="24"/>
          <w:szCs w:val="24"/>
        </w:rPr>
        <w:t>skanu</w:t>
      </w:r>
      <w:proofErr w:type="spellEnd"/>
      <w:r w:rsidRPr="008544F9">
        <w:rPr>
          <w:rFonts w:ascii="Times New Roman" w:hAnsi="Times New Roman" w:cs="Times New Roman"/>
          <w:color w:val="000000"/>
          <w:sz w:val="24"/>
          <w:szCs w:val="24"/>
        </w:rPr>
        <w:t xml:space="preserve">)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w:t>
      </w:r>
      <w:proofErr w:type="spellStart"/>
      <w:r w:rsidRPr="008544F9">
        <w:rPr>
          <w:rFonts w:ascii="Times New Roman" w:hAnsi="Times New Roman" w:cs="Times New Roman"/>
          <w:color w:val="000000"/>
          <w:sz w:val="24"/>
          <w:szCs w:val="24"/>
        </w:rPr>
        <w:t>skanu</w:t>
      </w:r>
      <w:proofErr w:type="spellEnd"/>
      <w:r w:rsidRPr="008544F9">
        <w:rPr>
          <w:rFonts w:ascii="Times New Roman" w:hAnsi="Times New Roman" w:cs="Times New Roman"/>
          <w:color w:val="000000"/>
          <w:sz w:val="24"/>
          <w:szCs w:val="24"/>
        </w:rPr>
        <w:t xml:space="preserve"> pełnomocnictwa sporządzonego uprzednio w formie pisemnej </w:t>
      </w:r>
      <w:r w:rsidRPr="008544F9">
        <w:rPr>
          <w:rFonts w:ascii="Times New Roman" w:hAnsi="Times New Roman" w:cs="Times New Roman"/>
          <w:color w:val="000000"/>
          <w:sz w:val="24"/>
          <w:szCs w:val="24"/>
        </w:rPr>
        <w:lastRenderedPageBreak/>
        <w:t>kwalifikowanym podpisem, podpisem zaufanym lub podpisem osobistym mocodawcy. Elektroniczna kopia pełnomocnictwa nie może być uwierzytelniona przez upełnomocnionego.</w:t>
      </w:r>
    </w:p>
    <w:p w:rsidR="008544F9" w:rsidRPr="008544F9" w:rsidRDefault="008544F9" w:rsidP="006D1C48">
      <w:pPr>
        <w:numPr>
          <w:ilvl w:val="0"/>
          <w:numId w:val="34"/>
        </w:numPr>
        <w:spacing w:after="160" w:line="360" w:lineRule="auto"/>
        <w:ind w:left="714" w:right="-17" w:hanging="357"/>
        <w:jc w:val="both"/>
        <w:rPr>
          <w:rFonts w:ascii="Times New Roman" w:hAnsi="Times New Roman" w:cs="Times New Roman"/>
          <w:color w:val="000000"/>
          <w:sz w:val="24"/>
          <w:szCs w:val="24"/>
        </w:rPr>
      </w:pPr>
      <w:r w:rsidRPr="008544F9">
        <w:rPr>
          <w:rFonts w:ascii="Times New Roman" w:hAnsi="Times New Roman" w:cs="Times New Roman"/>
          <w:color w:val="000000"/>
          <w:sz w:val="24"/>
          <w:szCs w:val="24"/>
        </w:rPr>
        <w:t>Jeżeli Wykonawca nie złoży przedmiotowych środków dowodowych lub złożone przedmiotowe środki dowodowe będą niekompletne, zamawiający wezwie do ich złożenia lub uzupełnienia w wyznaczonym terminie.</w:t>
      </w:r>
    </w:p>
    <w:p w:rsidR="008544F9" w:rsidRPr="008544F9" w:rsidRDefault="008544F9" w:rsidP="006D1C48">
      <w:pPr>
        <w:numPr>
          <w:ilvl w:val="0"/>
          <w:numId w:val="34"/>
        </w:numPr>
        <w:spacing w:after="160" w:line="360" w:lineRule="auto"/>
        <w:ind w:left="714" w:right="-17" w:hanging="357"/>
        <w:jc w:val="both"/>
        <w:rPr>
          <w:rFonts w:ascii="Times New Roman" w:hAnsi="Times New Roman" w:cs="Times New Roman"/>
          <w:color w:val="000000"/>
          <w:sz w:val="24"/>
          <w:szCs w:val="24"/>
        </w:rPr>
      </w:pPr>
      <w:r w:rsidRPr="008544F9">
        <w:rPr>
          <w:rFonts w:ascii="Times New Roman" w:hAnsi="Times New Roman" w:cs="Times New Roman"/>
          <w:color w:val="000000"/>
          <w:sz w:val="24"/>
          <w:szCs w:val="24"/>
        </w:rPr>
        <w:t>Postanowień ust. 13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postepowania.</w:t>
      </w:r>
    </w:p>
    <w:p w:rsidR="008544F9" w:rsidRPr="00407310" w:rsidRDefault="008544F9" w:rsidP="00714CD9">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before="240" w:after="240" w:line="240" w:lineRule="auto"/>
        <w:textAlignment w:val="baseline"/>
        <w:outlineLvl w:val="1"/>
        <w:rPr>
          <w:rFonts w:ascii="Times New Roman" w:eastAsia="Arial" w:hAnsi="Times New Roman" w:cs="Times New Roman"/>
          <w:b/>
          <w:sz w:val="24"/>
          <w:szCs w:val="24"/>
          <w:u w:val="single"/>
          <w:lang w:eastAsia="zh-CN" w:bidi="hi-IN"/>
        </w:rPr>
      </w:pPr>
    </w:p>
    <w:p w:rsidR="008B779C" w:rsidRPr="00407310" w:rsidRDefault="00612A7B" w:rsidP="008B779C">
      <w:pPr>
        <w:keepNext/>
        <w:keepLines/>
        <w:pBdr>
          <w:top w:val="none" w:sz="0" w:space="0" w:color="000000"/>
          <w:left w:val="none" w:sz="0" w:space="0" w:color="000000"/>
          <w:bottom w:val="none" w:sz="0" w:space="0" w:color="000000"/>
          <w:right w:val="none" w:sz="0" w:space="0" w:color="000000"/>
        </w:pBdr>
        <w:tabs>
          <w:tab w:val="left" w:pos="0"/>
        </w:tabs>
        <w:suppressAutoHyphens/>
        <w:spacing w:before="240" w:after="240" w:line="240" w:lineRule="auto"/>
        <w:textAlignment w:val="baseline"/>
        <w:outlineLvl w:val="1"/>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XIII</w:t>
      </w:r>
      <w:r w:rsidR="008B779C" w:rsidRPr="00407310">
        <w:rPr>
          <w:rFonts w:ascii="Times New Roman" w:eastAsia="Arial" w:hAnsi="Times New Roman" w:cs="Times New Roman"/>
          <w:b/>
          <w:sz w:val="24"/>
          <w:szCs w:val="24"/>
          <w:u w:val="single"/>
          <w:lang w:eastAsia="zh-CN" w:bidi="hi-IN"/>
        </w:rPr>
        <w:t>. Termin związania ofertą.</w:t>
      </w:r>
    </w:p>
    <w:p w:rsidR="008B779C" w:rsidRPr="00407310" w:rsidRDefault="008B779C" w:rsidP="008B779C">
      <w:pPr>
        <w:ind w:left="180"/>
        <w:rPr>
          <w:rFonts w:ascii="Times New Roman" w:hAnsi="Times New Roman" w:cs="Times New Roman"/>
          <w:sz w:val="24"/>
          <w:szCs w:val="24"/>
        </w:rPr>
      </w:pPr>
      <w:r w:rsidRPr="00407310">
        <w:rPr>
          <w:rFonts w:ascii="Times New Roman" w:eastAsia="Arial" w:hAnsi="Times New Roman" w:cs="Times New Roman"/>
          <w:sz w:val="24"/>
          <w:szCs w:val="24"/>
        </w:rPr>
        <w:t>1. Wykonawca pozostaje związany z ofertą do dnia</w:t>
      </w:r>
      <w:r w:rsidRPr="00407310">
        <w:rPr>
          <w:rFonts w:ascii="Times New Roman" w:eastAsia="Arial" w:hAnsi="Times New Roman" w:cs="Times New Roman"/>
          <w:b/>
          <w:sz w:val="24"/>
          <w:szCs w:val="24"/>
        </w:rPr>
        <w:t xml:space="preserve"> </w:t>
      </w:r>
      <w:r w:rsidR="00684EE3">
        <w:rPr>
          <w:rFonts w:ascii="Times New Roman" w:eastAsia="Arial" w:hAnsi="Times New Roman" w:cs="Times New Roman"/>
          <w:b/>
          <w:sz w:val="24"/>
          <w:szCs w:val="24"/>
        </w:rPr>
        <w:t>28.12.</w:t>
      </w:r>
      <w:r w:rsidR="00035FE9">
        <w:rPr>
          <w:rFonts w:ascii="Times New Roman" w:eastAsia="Arial" w:hAnsi="Times New Roman" w:cs="Times New Roman"/>
          <w:b/>
          <w:sz w:val="24"/>
          <w:szCs w:val="24"/>
        </w:rPr>
        <w:t>2022r.</w:t>
      </w:r>
    </w:p>
    <w:p w:rsidR="000F1932" w:rsidRPr="008544F9" w:rsidRDefault="008B779C" w:rsidP="008544F9">
      <w:pPr>
        <w:ind w:left="180"/>
        <w:rPr>
          <w:rFonts w:ascii="Times New Roman" w:eastAsia="Arial" w:hAnsi="Times New Roman" w:cs="Times New Roman"/>
          <w:sz w:val="24"/>
          <w:szCs w:val="24"/>
        </w:rPr>
      </w:pPr>
      <w:r w:rsidRPr="00407310">
        <w:rPr>
          <w:rFonts w:ascii="Times New Roman" w:eastAsia="Arial" w:hAnsi="Times New Roman" w:cs="Times New Roman"/>
          <w:sz w:val="24"/>
          <w:szCs w:val="24"/>
        </w:rPr>
        <w:t>2. Bieg</w:t>
      </w:r>
      <w:r w:rsidRPr="00407310">
        <w:rPr>
          <w:rFonts w:ascii="Times New Roman" w:hAnsi="Times New Roman" w:cs="Times New Roman"/>
          <w:sz w:val="24"/>
          <w:szCs w:val="24"/>
        </w:rPr>
        <w:t xml:space="preserve"> </w:t>
      </w:r>
      <w:r w:rsidRPr="00407310">
        <w:rPr>
          <w:rFonts w:ascii="Times New Roman" w:eastAsia="Arial" w:hAnsi="Times New Roman" w:cs="Times New Roman"/>
          <w:sz w:val="24"/>
          <w:szCs w:val="24"/>
        </w:rPr>
        <w:t>terminu związania ofertą rozpoczyna się wraz z upływem terminu składania ofert.</w:t>
      </w:r>
    </w:p>
    <w:p w:rsidR="00943D83" w:rsidRDefault="00C020F8" w:rsidP="00943D83">
      <w:pPr>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XIV</w:t>
      </w:r>
      <w:r w:rsidR="000F1932" w:rsidRPr="00407310">
        <w:rPr>
          <w:rFonts w:ascii="Times New Roman" w:eastAsia="Arial" w:hAnsi="Times New Roman" w:cs="Times New Roman"/>
          <w:b/>
          <w:bCs/>
          <w:sz w:val="24"/>
          <w:szCs w:val="24"/>
          <w:u w:val="single"/>
        </w:rPr>
        <w:t>. Sposób oraz termin składania ofert.</w:t>
      </w:r>
    </w:p>
    <w:p w:rsidR="00DF368D" w:rsidRPr="00DF368D" w:rsidRDefault="00DF368D" w:rsidP="00BE0BAC">
      <w:pPr>
        <w:numPr>
          <w:ilvl w:val="0"/>
          <w:numId w:val="35"/>
        </w:numPr>
        <w:spacing w:after="160" w:line="360" w:lineRule="auto"/>
        <w:ind w:right="-18"/>
        <w:jc w:val="both"/>
        <w:rPr>
          <w:rFonts w:ascii="Times New Roman" w:eastAsia="Calibri" w:hAnsi="Times New Roman" w:cs="Times New Roman"/>
          <w:color w:val="000000"/>
          <w:sz w:val="24"/>
          <w:szCs w:val="24"/>
        </w:rPr>
      </w:pPr>
      <w:r w:rsidRPr="00DF368D">
        <w:rPr>
          <w:rFonts w:ascii="Times New Roman" w:eastAsia="Calibri" w:hAnsi="Times New Roman" w:cs="Times New Roman"/>
          <w:color w:val="000000"/>
          <w:sz w:val="24"/>
          <w:szCs w:val="24"/>
        </w:rPr>
        <w:t xml:space="preserve">Wykonawca składa ofertę za pośrednictwem formularza do złożenia lub wycofania oferty dostępnego na </w:t>
      </w:r>
      <w:proofErr w:type="spellStart"/>
      <w:r w:rsidRPr="00DF368D">
        <w:rPr>
          <w:rFonts w:ascii="Times New Roman" w:eastAsia="Calibri" w:hAnsi="Times New Roman" w:cs="Times New Roman"/>
          <w:color w:val="000000"/>
          <w:sz w:val="24"/>
          <w:szCs w:val="24"/>
        </w:rPr>
        <w:t>ePUAP</w:t>
      </w:r>
      <w:proofErr w:type="spellEnd"/>
      <w:r w:rsidRPr="00DF368D">
        <w:rPr>
          <w:rFonts w:ascii="Times New Roman" w:eastAsia="Calibri" w:hAnsi="Times New Roman" w:cs="Times New Roman"/>
          <w:color w:val="000000"/>
          <w:sz w:val="24"/>
          <w:szCs w:val="24"/>
        </w:rPr>
        <w:t xml:space="preserve"> i udostępnionego również na </w:t>
      </w:r>
      <w:proofErr w:type="spellStart"/>
      <w:r w:rsidRPr="00DF368D">
        <w:rPr>
          <w:rFonts w:ascii="Times New Roman" w:eastAsia="Calibri" w:hAnsi="Times New Roman" w:cs="Times New Roman"/>
          <w:color w:val="000000"/>
          <w:sz w:val="24"/>
          <w:szCs w:val="24"/>
        </w:rPr>
        <w:t>miniPortalu</w:t>
      </w:r>
      <w:proofErr w:type="spellEnd"/>
      <w:r w:rsidRPr="00DF368D">
        <w:rPr>
          <w:rFonts w:ascii="Times New Roman" w:eastAsia="Calibri" w:hAnsi="Times New Roman" w:cs="Times New Roman"/>
          <w:color w:val="000000"/>
          <w:sz w:val="24"/>
          <w:szCs w:val="24"/>
        </w:rPr>
        <w:t xml:space="preserve">. Sposób złożenia oferty został opisany w Instrukcji użytkownika dostępnej na </w:t>
      </w:r>
      <w:proofErr w:type="spellStart"/>
      <w:r w:rsidRPr="00DF368D">
        <w:rPr>
          <w:rFonts w:ascii="Times New Roman" w:eastAsia="Calibri" w:hAnsi="Times New Roman" w:cs="Times New Roman"/>
          <w:color w:val="000000"/>
          <w:sz w:val="24"/>
          <w:szCs w:val="24"/>
        </w:rPr>
        <w:t>miniPortalu</w:t>
      </w:r>
      <w:proofErr w:type="spellEnd"/>
      <w:r w:rsidRPr="00DF368D">
        <w:rPr>
          <w:rFonts w:ascii="Times New Roman" w:eastAsia="Calibri" w:hAnsi="Times New Roman" w:cs="Times New Roman"/>
          <w:color w:val="000000"/>
          <w:sz w:val="24"/>
          <w:szCs w:val="24"/>
        </w:rPr>
        <w:t>.</w:t>
      </w:r>
    </w:p>
    <w:p w:rsidR="00DF368D" w:rsidRPr="00DF368D" w:rsidRDefault="00DF368D" w:rsidP="00BE0BAC">
      <w:pPr>
        <w:numPr>
          <w:ilvl w:val="0"/>
          <w:numId w:val="35"/>
        </w:numPr>
        <w:spacing w:after="160" w:line="360" w:lineRule="auto"/>
        <w:ind w:right="-18"/>
        <w:jc w:val="both"/>
        <w:rPr>
          <w:rFonts w:ascii="Times New Roman" w:eastAsia="Calibri" w:hAnsi="Times New Roman" w:cs="Times New Roman"/>
          <w:color w:val="000000"/>
          <w:sz w:val="24"/>
          <w:szCs w:val="24"/>
        </w:rPr>
      </w:pPr>
      <w:r w:rsidRPr="00DF368D">
        <w:rPr>
          <w:rFonts w:ascii="Times New Roman" w:eastAsia="Calibri" w:hAnsi="Times New Roman" w:cs="Times New Roman"/>
          <w:color w:val="000000"/>
          <w:sz w:val="24"/>
          <w:szCs w:val="24"/>
        </w:rPr>
        <w:t xml:space="preserve">Ofertę wraz z wymaganymi załącznikami należy złożyć w terminie </w:t>
      </w:r>
      <w:r w:rsidRPr="00DF368D">
        <w:rPr>
          <w:rFonts w:ascii="Times New Roman" w:eastAsia="Calibri" w:hAnsi="Times New Roman" w:cs="Times New Roman"/>
          <w:b/>
          <w:color w:val="000000"/>
          <w:sz w:val="24"/>
          <w:szCs w:val="24"/>
        </w:rPr>
        <w:t>do dnia</w:t>
      </w:r>
      <w:r w:rsidR="00684EE3">
        <w:rPr>
          <w:rFonts w:ascii="Times New Roman" w:eastAsia="Calibri" w:hAnsi="Times New Roman" w:cs="Times New Roman"/>
          <w:b/>
          <w:color w:val="000000"/>
          <w:sz w:val="24"/>
          <w:szCs w:val="24"/>
        </w:rPr>
        <w:t xml:space="preserve"> 29.11.</w:t>
      </w:r>
      <w:r w:rsidR="00035FE9">
        <w:rPr>
          <w:rFonts w:ascii="Times New Roman" w:eastAsia="Calibri" w:hAnsi="Times New Roman" w:cs="Times New Roman"/>
          <w:b/>
          <w:color w:val="000000"/>
          <w:sz w:val="24"/>
          <w:szCs w:val="24"/>
        </w:rPr>
        <w:t xml:space="preserve">2022r. do </w:t>
      </w:r>
      <w:r>
        <w:rPr>
          <w:rFonts w:ascii="Times New Roman" w:eastAsia="Calibri" w:hAnsi="Times New Roman" w:cs="Times New Roman"/>
          <w:b/>
          <w:color w:val="000000"/>
          <w:sz w:val="24"/>
          <w:szCs w:val="24"/>
        </w:rPr>
        <w:t>godz.</w:t>
      </w:r>
      <w:r w:rsidR="00035FE9">
        <w:rPr>
          <w:rFonts w:ascii="Times New Roman" w:eastAsia="Calibri" w:hAnsi="Times New Roman" w:cs="Times New Roman"/>
          <w:b/>
          <w:color w:val="000000"/>
          <w:sz w:val="24"/>
          <w:szCs w:val="24"/>
        </w:rPr>
        <w:t>10.00.</w:t>
      </w:r>
    </w:p>
    <w:p w:rsidR="00DF368D" w:rsidRPr="00DF368D" w:rsidRDefault="00DF368D" w:rsidP="00BE0BAC">
      <w:pPr>
        <w:numPr>
          <w:ilvl w:val="0"/>
          <w:numId w:val="35"/>
        </w:numPr>
        <w:spacing w:after="160" w:line="360" w:lineRule="auto"/>
        <w:ind w:right="-18"/>
        <w:jc w:val="both"/>
        <w:rPr>
          <w:rFonts w:ascii="Times New Roman" w:eastAsia="Calibri" w:hAnsi="Times New Roman" w:cs="Times New Roman"/>
          <w:color w:val="000000"/>
          <w:sz w:val="24"/>
          <w:szCs w:val="24"/>
        </w:rPr>
      </w:pPr>
      <w:r w:rsidRPr="00DF368D">
        <w:rPr>
          <w:rFonts w:ascii="Times New Roman" w:eastAsia="Calibri" w:hAnsi="Times New Roman" w:cs="Times New Roman"/>
          <w:color w:val="000000"/>
          <w:sz w:val="24"/>
          <w:szCs w:val="24"/>
        </w:rPr>
        <w:t>Wykonawca może złożyć tylko jedną ofertę.</w:t>
      </w:r>
    </w:p>
    <w:p w:rsidR="00DF368D" w:rsidRPr="00DF368D" w:rsidRDefault="00DF368D" w:rsidP="00BE0BAC">
      <w:pPr>
        <w:numPr>
          <w:ilvl w:val="0"/>
          <w:numId w:val="35"/>
        </w:numPr>
        <w:spacing w:after="160" w:line="360" w:lineRule="auto"/>
        <w:ind w:right="-18"/>
        <w:jc w:val="both"/>
        <w:rPr>
          <w:rFonts w:ascii="Times New Roman" w:eastAsia="Calibri" w:hAnsi="Times New Roman" w:cs="Times New Roman"/>
          <w:color w:val="000000"/>
          <w:sz w:val="24"/>
          <w:szCs w:val="24"/>
        </w:rPr>
      </w:pPr>
      <w:r w:rsidRPr="00DF368D">
        <w:rPr>
          <w:rFonts w:ascii="Times New Roman" w:eastAsia="Calibri" w:hAnsi="Times New Roman" w:cs="Times New Roman"/>
          <w:color w:val="000000"/>
          <w:sz w:val="24"/>
          <w:szCs w:val="24"/>
        </w:rPr>
        <w:t>Zamawiający odrzuci ofertę złożoną po terminie składania ofert.</w:t>
      </w:r>
    </w:p>
    <w:p w:rsidR="00DF368D" w:rsidRPr="00DF368D" w:rsidRDefault="00DF368D" w:rsidP="00BE0BAC">
      <w:pPr>
        <w:numPr>
          <w:ilvl w:val="0"/>
          <w:numId w:val="35"/>
        </w:numPr>
        <w:spacing w:after="160" w:line="360" w:lineRule="auto"/>
        <w:ind w:right="-18"/>
        <w:jc w:val="both"/>
        <w:rPr>
          <w:rFonts w:ascii="Times New Roman" w:eastAsia="Calibri" w:hAnsi="Times New Roman" w:cs="Times New Roman"/>
          <w:color w:val="000000"/>
          <w:sz w:val="24"/>
          <w:szCs w:val="24"/>
        </w:rPr>
      </w:pPr>
      <w:r w:rsidRPr="00DF368D">
        <w:rPr>
          <w:rFonts w:ascii="Times New Roman" w:eastAsia="Calibri" w:hAnsi="Times New Roman" w:cs="Times New Roman"/>
          <w:color w:val="000000"/>
          <w:sz w:val="24"/>
          <w:szCs w:val="24"/>
        </w:rPr>
        <w:t xml:space="preserve">Wykonawca po przesłaniu oferty za pomocą Formularza do złożenia lub wycofania oferty na „ekranie sukcesu” otrzyma numer oferty generowany przez </w:t>
      </w:r>
      <w:proofErr w:type="spellStart"/>
      <w:r w:rsidRPr="00DF368D">
        <w:rPr>
          <w:rFonts w:ascii="Times New Roman" w:eastAsia="Calibri" w:hAnsi="Times New Roman" w:cs="Times New Roman"/>
          <w:color w:val="000000"/>
          <w:sz w:val="24"/>
          <w:szCs w:val="24"/>
        </w:rPr>
        <w:t>ePUAP</w:t>
      </w:r>
      <w:proofErr w:type="spellEnd"/>
      <w:r w:rsidRPr="00DF368D">
        <w:rPr>
          <w:rFonts w:ascii="Times New Roman" w:eastAsia="Calibri" w:hAnsi="Times New Roman" w:cs="Times New Roman"/>
          <w:color w:val="000000"/>
          <w:sz w:val="24"/>
          <w:szCs w:val="24"/>
        </w:rPr>
        <w:t>. Ten numer należy zapisać i zachować. Będzie on potrzebny w razie ewentualnego wycofania oferty.</w:t>
      </w:r>
    </w:p>
    <w:p w:rsidR="00DF368D" w:rsidRPr="00DF368D" w:rsidRDefault="00DF368D" w:rsidP="00BE0BAC">
      <w:pPr>
        <w:numPr>
          <w:ilvl w:val="0"/>
          <w:numId w:val="35"/>
        </w:numPr>
        <w:spacing w:after="160" w:line="360" w:lineRule="auto"/>
        <w:ind w:right="-18"/>
        <w:jc w:val="both"/>
        <w:rPr>
          <w:rFonts w:ascii="Times New Roman" w:eastAsia="Calibri" w:hAnsi="Times New Roman" w:cs="Times New Roman"/>
          <w:color w:val="000000"/>
          <w:sz w:val="24"/>
          <w:szCs w:val="24"/>
        </w:rPr>
      </w:pPr>
      <w:r w:rsidRPr="00DF368D">
        <w:rPr>
          <w:rFonts w:ascii="Times New Roman" w:eastAsia="Calibri" w:hAnsi="Times New Roman" w:cs="Times New Roman"/>
          <w:color w:val="000000"/>
          <w:sz w:val="24"/>
          <w:szCs w:val="24"/>
        </w:rPr>
        <w:t xml:space="preserve">Wykonawca przed upływem terminu do składania ofert może wycofać ofertę za pośrednictwem Formularza do wycofania oferty dostępnego na </w:t>
      </w:r>
      <w:proofErr w:type="spellStart"/>
      <w:r w:rsidRPr="00DF368D">
        <w:rPr>
          <w:rFonts w:ascii="Times New Roman" w:eastAsia="Calibri" w:hAnsi="Times New Roman" w:cs="Times New Roman"/>
          <w:color w:val="000000"/>
          <w:sz w:val="24"/>
          <w:szCs w:val="24"/>
        </w:rPr>
        <w:t>ePUAP</w:t>
      </w:r>
      <w:proofErr w:type="spellEnd"/>
      <w:r>
        <w:rPr>
          <w:rFonts w:ascii="Times New Roman" w:eastAsia="Calibri" w:hAnsi="Times New Roman" w:cs="Times New Roman"/>
          <w:color w:val="000000"/>
          <w:sz w:val="24"/>
          <w:szCs w:val="24"/>
        </w:rPr>
        <w:t xml:space="preserve">                                </w:t>
      </w:r>
      <w:r w:rsidRPr="00DF368D">
        <w:rPr>
          <w:rFonts w:ascii="Times New Roman" w:eastAsia="Calibri" w:hAnsi="Times New Roman" w:cs="Times New Roman"/>
          <w:color w:val="000000"/>
          <w:sz w:val="24"/>
          <w:szCs w:val="24"/>
        </w:rPr>
        <w:t xml:space="preserve"> </w:t>
      </w:r>
      <w:r w:rsidRPr="00DF368D">
        <w:rPr>
          <w:rFonts w:ascii="Times New Roman" w:eastAsia="Calibri" w:hAnsi="Times New Roman" w:cs="Times New Roman"/>
          <w:color w:val="000000"/>
          <w:sz w:val="24"/>
          <w:szCs w:val="24"/>
        </w:rPr>
        <w:lastRenderedPageBreak/>
        <w:t xml:space="preserve">i udostępnionego również na </w:t>
      </w:r>
      <w:proofErr w:type="spellStart"/>
      <w:r w:rsidRPr="00DF368D">
        <w:rPr>
          <w:rFonts w:ascii="Times New Roman" w:eastAsia="Calibri" w:hAnsi="Times New Roman" w:cs="Times New Roman"/>
          <w:color w:val="000000"/>
          <w:sz w:val="24"/>
          <w:szCs w:val="24"/>
        </w:rPr>
        <w:t>miniPortalu</w:t>
      </w:r>
      <w:proofErr w:type="spellEnd"/>
      <w:r w:rsidRPr="00DF368D">
        <w:rPr>
          <w:rFonts w:ascii="Times New Roman" w:eastAsia="Calibri" w:hAnsi="Times New Roman" w:cs="Times New Roman"/>
          <w:color w:val="000000"/>
          <w:sz w:val="24"/>
          <w:szCs w:val="24"/>
        </w:rPr>
        <w:t xml:space="preserve">. Sposób wycofania oferty został opisany </w:t>
      </w:r>
      <w:r w:rsidR="00773C45">
        <w:rPr>
          <w:rFonts w:ascii="Times New Roman" w:eastAsia="Calibri" w:hAnsi="Times New Roman" w:cs="Times New Roman"/>
          <w:color w:val="000000"/>
          <w:sz w:val="24"/>
          <w:szCs w:val="24"/>
        </w:rPr>
        <w:t xml:space="preserve">              </w:t>
      </w:r>
      <w:r w:rsidRPr="00DF368D">
        <w:rPr>
          <w:rFonts w:ascii="Times New Roman" w:eastAsia="Calibri" w:hAnsi="Times New Roman" w:cs="Times New Roman"/>
          <w:color w:val="000000"/>
          <w:sz w:val="24"/>
          <w:szCs w:val="24"/>
        </w:rPr>
        <w:t xml:space="preserve">w Instrukcji użytkownika dostępnej na </w:t>
      </w:r>
      <w:proofErr w:type="spellStart"/>
      <w:r w:rsidRPr="00DF368D">
        <w:rPr>
          <w:rFonts w:ascii="Times New Roman" w:eastAsia="Calibri" w:hAnsi="Times New Roman" w:cs="Times New Roman"/>
          <w:color w:val="000000"/>
          <w:sz w:val="24"/>
          <w:szCs w:val="24"/>
        </w:rPr>
        <w:t>miniPortalu</w:t>
      </w:r>
      <w:proofErr w:type="spellEnd"/>
      <w:r w:rsidRPr="00DF368D">
        <w:rPr>
          <w:rFonts w:ascii="Times New Roman" w:eastAsia="Calibri" w:hAnsi="Times New Roman" w:cs="Times New Roman"/>
          <w:color w:val="000000"/>
          <w:sz w:val="24"/>
          <w:szCs w:val="24"/>
        </w:rPr>
        <w:t>.</w:t>
      </w:r>
    </w:p>
    <w:p w:rsidR="008544F9" w:rsidRPr="006924B6" w:rsidRDefault="00DF368D" w:rsidP="00BE0BAC">
      <w:pPr>
        <w:numPr>
          <w:ilvl w:val="0"/>
          <w:numId w:val="35"/>
        </w:numPr>
        <w:spacing w:after="160" w:line="360" w:lineRule="auto"/>
        <w:ind w:right="-18"/>
        <w:jc w:val="both"/>
        <w:rPr>
          <w:rFonts w:ascii="Times New Roman" w:eastAsia="Calibri" w:hAnsi="Times New Roman" w:cs="Times New Roman"/>
          <w:color w:val="000000"/>
          <w:sz w:val="24"/>
          <w:szCs w:val="24"/>
        </w:rPr>
      </w:pPr>
      <w:r w:rsidRPr="00DF368D">
        <w:rPr>
          <w:rFonts w:ascii="Times New Roman" w:eastAsia="Calibri" w:hAnsi="Times New Roman" w:cs="Times New Roman"/>
          <w:color w:val="000000"/>
          <w:sz w:val="24"/>
          <w:szCs w:val="24"/>
        </w:rPr>
        <w:t>Wykonawca przed upływem terminu składania do składania ofert nie może wycofać złożonej oferty.</w:t>
      </w:r>
    </w:p>
    <w:p w:rsidR="000F1932" w:rsidRDefault="00C020F8" w:rsidP="00BE0BAC">
      <w:pPr>
        <w:spacing w:line="360" w:lineRule="auto"/>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XV</w:t>
      </w:r>
      <w:r w:rsidR="000F1932" w:rsidRPr="00407310">
        <w:rPr>
          <w:rFonts w:ascii="Times New Roman" w:eastAsia="Arial" w:hAnsi="Times New Roman" w:cs="Times New Roman"/>
          <w:b/>
          <w:bCs/>
          <w:sz w:val="24"/>
          <w:szCs w:val="24"/>
          <w:u w:val="single"/>
        </w:rPr>
        <w:t>. Termin otwarcia ofert.</w:t>
      </w:r>
    </w:p>
    <w:p w:rsidR="006924B6" w:rsidRPr="006924B6" w:rsidRDefault="006924B6" w:rsidP="00BE0BAC">
      <w:pPr>
        <w:numPr>
          <w:ilvl w:val="0"/>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 xml:space="preserve">Otwarcie ofert nastąpi w </w:t>
      </w:r>
      <w:r w:rsidRPr="006924B6">
        <w:rPr>
          <w:rFonts w:ascii="Times New Roman" w:eastAsia="Calibri" w:hAnsi="Times New Roman" w:cs="Times New Roman"/>
          <w:b/>
          <w:color w:val="000000"/>
          <w:sz w:val="24"/>
          <w:szCs w:val="24"/>
        </w:rPr>
        <w:t xml:space="preserve">dniu </w:t>
      </w:r>
      <w:r w:rsidR="00684EE3">
        <w:rPr>
          <w:rFonts w:ascii="Times New Roman" w:eastAsia="Calibri" w:hAnsi="Times New Roman" w:cs="Times New Roman"/>
          <w:b/>
          <w:color w:val="000000"/>
          <w:sz w:val="24"/>
          <w:szCs w:val="24"/>
        </w:rPr>
        <w:t>29.11.2022r.</w:t>
      </w:r>
      <w:r>
        <w:rPr>
          <w:rFonts w:ascii="Times New Roman" w:eastAsia="Calibri" w:hAnsi="Times New Roman" w:cs="Times New Roman"/>
          <w:b/>
          <w:color w:val="000000"/>
          <w:sz w:val="24"/>
          <w:szCs w:val="24"/>
        </w:rPr>
        <w:t xml:space="preserve"> o godzinie  </w:t>
      </w:r>
      <w:r w:rsidR="00684EE3">
        <w:rPr>
          <w:rFonts w:ascii="Times New Roman" w:eastAsia="Calibri" w:hAnsi="Times New Roman" w:cs="Times New Roman"/>
          <w:b/>
          <w:color w:val="000000"/>
          <w:sz w:val="24"/>
          <w:szCs w:val="24"/>
        </w:rPr>
        <w:t>12.00.</w:t>
      </w:r>
    </w:p>
    <w:p w:rsidR="006924B6" w:rsidRPr="006924B6" w:rsidRDefault="006924B6" w:rsidP="00BE0BAC">
      <w:pPr>
        <w:numPr>
          <w:ilvl w:val="0"/>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Otwarcie ofert jest niejawne.</w:t>
      </w:r>
    </w:p>
    <w:p w:rsidR="006924B6" w:rsidRPr="006924B6" w:rsidRDefault="006924B6" w:rsidP="00BE0BAC">
      <w:pPr>
        <w:numPr>
          <w:ilvl w:val="0"/>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Zamawiający, najpóźniej przed otwarciem ofert, udostępnia na stronie internetowej prowadzonego postępowania informację o kwocie, jaką zamierza przeznaczyć na sfinansowanie zamówienia.</w:t>
      </w:r>
    </w:p>
    <w:p w:rsidR="006924B6" w:rsidRPr="006924B6" w:rsidRDefault="006924B6" w:rsidP="00BE0BAC">
      <w:pPr>
        <w:numPr>
          <w:ilvl w:val="0"/>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Zamawiający, niezwłocznie po otwarciu ofert udostępnia na stronie internetowej prowadzonego postępowania informacje o:</w:t>
      </w:r>
    </w:p>
    <w:p w:rsidR="006924B6" w:rsidRPr="006924B6" w:rsidRDefault="006924B6" w:rsidP="00BE0BAC">
      <w:pPr>
        <w:numPr>
          <w:ilvl w:val="1"/>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Nazwach albo imionach i nazwiskach oraz siedzibach lub miejscach prowadzonej działalności gospodarczej albo miejscach zamieszkania wykonawców, których oferty zostały otwarte;</w:t>
      </w:r>
    </w:p>
    <w:p w:rsidR="006924B6" w:rsidRPr="006924B6" w:rsidRDefault="006924B6" w:rsidP="00BE0BAC">
      <w:pPr>
        <w:numPr>
          <w:ilvl w:val="1"/>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Cenach lub kosztach zawartych w ofertach.</w:t>
      </w:r>
    </w:p>
    <w:p w:rsidR="006924B6" w:rsidRPr="006924B6" w:rsidRDefault="006924B6" w:rsidP="00BE0BAC">
      <w:pPr>
        <w:numPr>
          <w:ilvl w:val="0"/>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W przypadku wystąpienia awarii systemu teleinformatycznego, która spowoduje brak możliwości otwarcia ofert w terminie określonym przez Zamawiającego, otwarcie ofert nastąpi niezwłocznie po usunięciu awarii.</w:t>
      </w:r>
    </w:p>
    <w:p w:rsidR="008544F9" w:rsidRPr="00BE0BAC" w:rsidRDefault="006924B6" w:rsidP="00BE0BAC">
      <w:pPr>
        <w:numPr>
          <w:ilvl w:val="0"/>
          <w:numId w:val="36"/>
        </w:numPr>
        <w:spacing w:after="160" w:line="360" w:lineRule="auto"/>
        <w:ind w:right="-18"/>
        <w:jc w:val="both"/>
        <w:rPr>
          <w:rFonts w:ascii="Times New Roman" w:eastAsia="Calibri" w:hAnsi="Times New Roman" w:cs="Times New Roman"/>
          <w:color w:val="000000"/>
          <w:sz w:val="24"/>
          <w:szCs w:val="24"/>
        </w:rPr>
      </w:pPr>
      <w:r w:rsidRPr="006924B6">
        <w:rPr>
          <w:rFonts w:ascii="Times New Roman" w:eastAsia="Calibri" w:hAnsi="Times New Roman" w:cs="Times New Roman"/>
          <w:color w:val="000000"/>
          <w:sz w:val="24"/>
          <w:szCs w:val="24"/>
        </w:rPr>
        <w:t>Zamawiający poinformuje o zmianie terminu otwarcia ofert na stronie internetowej prowadzonego postępowania.</w:t>
      </w:r>
    </w:p>
    <w:p w:rsidR="000F1932" w:rsidRPr="00407310" w:rsidRDefault="00C020F8" w:rsidP="00BE0BAC">
      <w:pPr>
        <w:spacing w:line="360" w:lineRule="auto"/>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XVI</w:t>
      </w:r>
      <w:r w:rsidR="000F1932" w:rsidRPr="00407310">
        <w:rPr>
          <w:rFonts w:ascii="Times New Roman" w:eastAsia="Arial" w:hAnsi="Times New Roman" w:cs="Times New Roman"/>
          <w:b/>
          <w:bCs/>
          <w:sz w:val="24"/>
          <w:szCs w:val="24"/>
          <w:u w:val="single"/>
        </w:rPr>
        <w:t>. Sposób obliczania ceny.</w:t>
      </w:r>
    </w:p>
    <w:p w:rsidR="003D62C4"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1.Ceną ofertową wymienioną w Formularzu ofertowym (Załącznik n</w:t>
      </w:r>
      <w:r w:rsidR="009D31A8">
        <w:rPr>
          <w:rFonts w:ascii="Times New Roman" w:eastAsia="Arial" w:hAnsi="Times New Roman" w:cs="Times New Roman"/>
          <w:sz w:val="24"/>
          <w:szCs w:val="24"/>
          <w:lang w:eastAsia="pl-PL"/>
        </w:rPr>
        <w:t>r 1</w:t>
      </w:r>
      <w:r w:rsidRPr="00407310">
        <w:rPr>
          <w:rFonts w:ascii="Times New Roman" w:eastAsia="Arial" w:hAnsi="Times New Roman" w:cs="Times New Roman"/>
          <w:sz w:val="24"/>
          <w:szCs w:val="24"/>
          <w:lang w:eastAsia="pl-PL"/>
        </w:rPr>
        <w:t xml:space="preserve"> do SWZ) jest </w:t>
      </w:r>
    </w:p>
    <w:p w:rsidR="003D62C4"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wyrażona w złotych polskich (PLN) </w:t>
      </w:r>
      <w:r w:rsidRPr="00407310">
        <w:rPr>
          <w:rFonts w:ascii="Times New Roman" w:eastAsia="Arial" w:hAnsi="Times New Roman" w:cs="Times New Roman"/>
          <w:b/>
          <w:bCs/>
          <w:sz w:val="24"/>
          <w:szCs w:val="24"/>
          <w:lang w:eastAsia="pl-PL"/>
        </w:rPr>
        <w:t>cena oferty brutto</w:t>
      </w:r>
      <w:r w:rsidRPr="00407310">
        <w:rPr>
          <w:rFonts w:ascii="Times New Roman" w:eastAsia="Arial" w:hAnsi="Times New Roman" w:cs="Times New Roman"/>
          <w:sz w:val="24"/>
          <w:szCs w:val="24"/>
          <w:lang w:eastAsia="pl-PL"/>
        </w:rPr>
        <w:t xml:space="preserve"> (z VAT) za wykonanie przedmiotu </w:t>
      </w:r>
    </w:p>
    <w:p w:rsidR="000F1932" w:rsidRPr="00407310" w:rsidRDefault="000F1932" w:rsidP="00BE0BAC">
      <w:pPr>
        <w:spacing w:after="0" w:line="360" w:lineRule="auto"/>
        <w:ind w:left="400" w:hanging="359"/>
        <w:jc w:val="both"/>
        <w:rPr>
          <w:rFonts w:ascii="Times New Roman" w:eastAsia="Times New Roman" w:hAnsi="Times New Roman" w:cs="Times New Roman"/>
          <w:sz w:val="24"/>
          <w:szCs w:val="24"/>
          <w:lang w:eastAsia="pl-PL"/>
        </w:rPr>
      </w:pPr>
      <w:r w:rsidRPr="00407310">
        <w:rPr>
          <w:rFonts w:ascii="Times New Roman" w:eastAsia="Arial" w:hAnsi="Times New Roman" w:cs="Times New Roman"/>
          <w:sz w:val="24"/>
          <w:szCs w:val="24"/>
          <w:lang w:eastAsia="pl-PL"/>
        </w:rPr>
        <w:t>zamówienia, wskazana w Formularzu ofertowym.</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0F1932"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2.Przyjmuje się, iż Wykonawca dokładnie zapoznał się ze szczegółowym opisem zakres</w:t>
      </w:r>
      <w:r w:rsidR="009D31A8">
        <w:rPr>
          <w:rFonts w:ascii="Times New Roman" w:eastAsia="Arial" w:hAnsi="Times New Roman" w:cs="Times New Roman"/>
          <w:sz w:val="24"/>
          <w:szCs w:val="24"/>
          <w:lang w:eastAsia="pl-PL"/>
        </w:rPr>
        <w:t>u</w:t>
      </w:r>
      <w:r w:rsidRPr="00407310">
        <w:rPr>
          <w:rFonts w:ascii="Times New Roman" w:eastAsia="Arial" w:hAnsi="Times New Roman" w:cs="Times New Roman"/>
          <w:sz w:val="24"/>
          <w:szCs w:val="24"/>
          <w:lang w:eastAsia="pl-PL"/>
        </w:rPr>
        <w:t xml:space="preserve"> </w:t>
      </w:r>
    </w:p>
    <w:p w:rsidR="000F1932"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zamówienia, jaki ma zostać zapewniony w toku realizacji zamówienia. Całość prac winna</w:t>
      </w:r>
    </w:p>
    <w:p w:rsidR="000F1932" w:rsidRPr="00407310" w:rsidRDefault="000F1932" w:rsidP="00BE0BAC">
      <w:pPr>
        <w:spacing w:after="0" w:line="360" w:lineRule="auto"/>
        <w:ind w:left="400" w:right="20" w:hanging="359"/>
        <w:jc w:val="both"/>
        <w:rPr>
          <w:rFonts w:ascii="Times New Roman" w:eastAsia="Times New Roman" w:hAnsi="Times New Roman" w:cs="Times New Roman"/>
          <w:sz w:val="24"/>
          <w:szCs w:val="24"/>
          <w:lang w:eastAsia="pl-PL"/>
        </w:rPr>
      </w:pPr>
      <w:r w:rsidRPr="00407310">
        <w:rPr>
          <w:rFonts w:ascii="Times New Roman" w:eastAsia="Arial" w:hAnsi="Times New Roman" w:cs="Times New Roman"/>
          <w:sz w:val="24"/>
          <w:szCs w:val="24"/>
          <w:lang w:eastAsia="pl-PL"/>
        </w:rPr>
        <w:t>być wykonana zgodnie z zamierzeniem i przeznaczeniem.</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0F1932"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3.W cenie oferty uwzględnia się zysk Wykonawcy oraz wszystkie wymagane przepisami</w:t>
      </w:r>
    </w:p>
    <w:p w:rsidR="000F1932" w:rsidRPr="00407310" w:rsidRDefault="000F1932" w:rsidP="00BE0BAC">
      <w:pPr>
        <w:spacing w:after="0" w:line="360" w:lineRule="auto"/>
        <w:ind w:left="400" w:right="20" w:hanging="359"/>
        <w:jc w:val="both"/>
        <w:rPr>
          <w:rFonts w:ascii="Times New Roman" w:eastAsia="Times New Roman" w:hAnsi="Times New Roman" w:cs="Times New Roman"/>
          <w:sz w:val="24"/>
          <w:szCs w:val="24"/>
          <w:lang w:eastAsia="pl-PL"/>
        </w:rPr>
      </w:pPr>
      <w:r w:rsidRPr="00407310">
        <w:rPr>
          <w:rFonts w:ascii="Times New Roman" w:eastAsia="Arial" w:hAnsi="Times New Roman" w:cs="Times New Roman"/>
          <w:sz w:val="24"/>
          <w:szCs w:val="24"/>
          <w:lang w:eastAsia="pl-PL"/>
        </w:rPr>
        <w:t>podatki i opłaty, a w szczególności podatek VAT.</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0F1932"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4.W cenie oferty uwzględnia się podatek od towarów i usług oraz podatek akcyzowy, jeżeli</w:t>
      </w:r>
    </w:p>
    <w:p w:rsidR="000F1932"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na podstawie odrębnych przepisów sprzedaż towaru (usługi) podlega obciążeniu podatkiem</w:t>
      </w:r>
    </w:p>
    <w:p w:rsidR="000F1932"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od towarów i usług lub podatkiem akcyzowym. Przez cenę rozumie się także stawkę </w:t>
      </w:r>
    </w:p>
    <w:p w:rsidR="000F1932" w:rsidRPr="00407310" w:rsidRDefault="000F1932" w:rsidP="00BE0BAC">
      <w:pPr>
        <w:spacing w:after="0" w:line="360" w:lineRule="auto"/>
        <w:ind w:left="400" w:hanging="359"/>
        <w:jc w:val="both"/>
        <w:rPr>
          <w:rFonts w:ascii="Times New Roman" w:eastAsia="Times New Roman" w:hAnsi="Times New Roman" w:cs="Times New Roman"/>
          <w:sz w:val="24"/>
          <w:szCs w:val="24"/>
          <w:lang w:eastAsia="pl-PL"/>
        </w:rPr>
      </w:pPr>
      <w:r w:rsidRPr="00407310">
        <w:rPr>
          <w:rFonts w:ascii="Times New Roman" w:eastAsia="Arial" w:hAnsi="Times New Roman" w:cs="Times New Roman"/>
          <w:sz w:val="24"/>
          <w:szCs w:val="24"/>
          <w:lang w:eastAsia="pl-PL"/>
        </w:rPr>
        <w:t>taryfową.</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3D62C4"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5.Ustalenie prawidłowej stawki podatku V</w:t>
      </w:r>
      <w:r w:rsidR="003D62C4" w:rsidRPr="00407310">
        <w:rPr>
          <w:rFonts w:ascii="Times New Roman" w:eastAsia="Arial" w:hAnsi="Times New Roman" w:cs="Times New Roman"/>
          <w:sz w:val="24"/>
          <w:szCs w:val="24"/>
          <w:lang w:eastAsia="pl-PL"/>
        </w:rPr>
        <w:t xml:space="preserve">AT/podatku akcyzowego, zgodnej </w:t>
      </w:r>
    </w:p>
    <w:p w:rsidR="003D62C4"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z obowiązującymi przepisami ustawy o podatku od towarów i usług/podatku akcyzowym, </w:t>
      </w:r>
    </w:p>
    <w:p w:rsidR="000F1932" w:rsidRPr="00407310" w:rsidRDefault="000F1932" w:rsidP="00BE0BAC">
      <w:pPr>
        <w:spacing w:after="0" w:line="360" w:lineRule="auto"/>
        <w:ind w:left="400" w:hanging="359"/>
        <w:jc w:val="both"/>
        <w:rPr>
          <w:rFonts w:ascii="Times New Roman" w:eastAsia="Times New Roman" w:hAnsi="Times New Roman" w:cs="Times New Roman"/>
          <w:sz w:val="24"/>
          <w:szCs w:val="24"/>
          <w:lang w:eastAsia="pl-PL"/>
        </w:rPr>
      </w:pPr>
      <w:r w:rsidRPr="00407310">
        <w:rPr>
          <w:rFonts w:ascii="Times New Roman" w:eastAsia="Arial" w:hAnsi="Times New Roman" w:cs="Times New Roman"/>
          <w:sz w:val="24"/>
          <w:szCs w:val="24"/>
          <w:lang w:eastAsia="pl-PL"/>
        </w:rPr>
        <w:t>należy do Wykonawcy.</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3D62C4" w:rsidRPr="00407310" w:rsidRDefault="000F1932" w:rsidP="00BE0BAC">
      <w:pPr>
        <w:spacing w:after="0" w:line="360" w:lineRule="auto"/>
        <w:ind w:left="709" w:right="23" w:hanging="66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6. Zgodnie z art. 225 ustawy </w:t>
      </w:r>
      <w:proofErr w:type="spellStart"/>
      <w:r w:rsidRPr="00407310">
        <w:rPr>
          <w:rFonts w:ascii="Times New Roman" w:eastAsia="Arial" w:hAnsi="Times New Roman" w:cs="Times New Roman"/>
          <w:sz w:val="24"/>
          <w:szCs w:val="24"/>
          <w:lang w:eastAsia="pl-PL"/>
        </w:rPr>
        <w:t>Pzp</w:t>
      </w:r>
      <w:proofErr w:type="spellEnd"/>
      <w:r w:rsidRPr="00407310">
        <w:rPr>
          <w:rFonts w:ascii="Times New Roman" w:eastAsia="Arial" w:hAnsi="Times New Roman" w:cs="Times New Roman"/>
          <w:sz w:val="24"/>
          <w:szCs w:val="24"/>
          <w:lang w:eastAsia="pl-PL"/>
        </w:rPr>
        <w:t xml:space="preserve"> jeżeli została złożona oferta, której wybór prowadziłby do </w:t>
      </w:r>
    </w:p>
    <w:p w:rsidR="003D62C4" w:rsidRPr="00407310" w:rsidRDefault="000F1932" w:rsidP="00BE0BAC">
      <w:pPr>
        <w:spacing w:after="0" w:line="360" w:lineRule="auto"/>
        <w:ind w:left="709" w:right="23" w:hanging="66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powstania u Zamawiającego obowiązku podatkowego zgod</w:t>
      </w:r>
      <w:r w:rsidR="003D62C4" w:rsidRPr="00407310">
        <w:rPr>
          <w:rFonts w:ascii="Times New Roman" w:eastAsia="Arial" w:hAnsi="Times New Roman" w:cs="Times New Roman"/>
          <w:sz w:val="24"/>
          <w:szCs w:val="24"/>
          <w:lang w:eastAsia="pl-PL"/>
        </w:rPr>
        <w:t>nie z ustawą z 11 marca 2004 r.</w:t>
      </w:r>
    </w:p>
    <w:p w:rsidR="003D62C4" w:rsidRPr="00407310" w:rsidRDefault="000F1932" w:rsidP="00BE0BAC">
      <w:pPr>
        <w:spacing w:after="0" w:line="360" w:lineRule="auto"/>
        <w:ind w:left="709" w:right="23" w:hanging="66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o podatku od towarów i usług, dla celów zastosowania kryterium ceny lub kosztu </w:t>
      </w:r>
    </w:p>
    <w:p w:rsidR="003D62C4" w:rsidRPr="00407310" w:rsidRDefault="000F1932" w:rsidP="00BE0BAC">
      <w:pPr>
        <w:spacing w:after="0" w:line="360" w:lineRule="auto"/>
        <w:ind w:left="709" w:right="23" w:hanging="66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Zamawiający dolicza do przedstawionej w tej ofercie ceny kwotę podatku od towarów </w:t>
      </w:r>
      <w:r w:rsidR="003D62C4" w:rsidRPr="00407310">
        <w:rPr>
          <w:rFonts w:ascii="Times New Roman" w:eastAsia="Arial" w:hAnsi="Times New Roman" w:cs="Times New Roman"/>
          <w:sz w:val="24"/>
          <w:szCs w:val="24"/>
          <w:lang w:eastAsia="pl-PL"/>
        </w:rPr>
        <w:t xml:space="preserve">       </w:t>
      </w:r>
    </w:p>
    <w:p w:rsidR="000F1932" w:rsidRPr="00407310" w:rsidRDefault="000F1932" w:rsidP="00BE0BAC">
      <w:pPr>
        <w:spacing w:after="0" w:line="360" w:lineRule="auto"/>
        <w:ind w:left="709" w:right="23" w:hanging="66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i usług, którą miałby obowiązek rozliczyć. W takiej sytuacji Wykonawca ma obowiązek:</w:t>
      </w:r>
    </w:p>
    <w:p w:rsidR="000F1932" w:rsidRPr="00407310" w:rsidRDefault="000F1932" w:rsidP="00BE0BAC">
      <w:pPr>
        <w:spacing w:after="0" w:line="360" w:lineRule="auto"/>
        <w:ind w:left="709" w:right="23" w:hanging="1"/>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6.1. poinformowania Zamawiającego, że wybór jego oferty </w:t>
      </w:r>
      <w:r w:rsidR="003D62C4" w:rsidRPr="00407310">
        <w:rPr>
          <w:rFonts w:ascii="Times New Roman" w:eastAsia="Arial" w:hAnsi="Times New Roman" w:cs="Times New Roman"/>
          <w:sz w:val="24"/>
          <w:szCs w:val="24"/>
          <w:lang w:eastAsia="pl-PL"/>
        </w:rPr>
        <w:t xml:space="preserve">będzie prowadził do powstania </w:t>
      </w:r>
      <w:r w:rsidR="009D31A8">
        <w:rPr>
          <w:rFonts w:ascii="Times New Roman" w:eastAsia="Arial" w:hAnsi="Times New Roman" w:cs="Times New Roman"/>
          <w:sz w:val="24"/>
          <w:szCs w:val="24"/>
          <w:lang w:eastAsia="pl-PL"/>
        </w:rPr>
        <w:t>u</w:t>
      </w:r>
      <w:r w:rsidR="003D62C4" w:rsidRPr="00407310">
        <w:rPr>
          <w:rFonts w:ascii="Times New Roman" w:eastAsia="Arial" w:hAnsi="Times New Roman" w:cs="Times New Roman"/>
          <w:sz w:val="24"/>
          <w:szCs w:val="24"/>
          <w:lang w:eastAsia="pl-PL"/>
        </w:rPr>
        <w:t xml:space="preserve"> </w:t>
      </w:r>
      <w:r w:rsidRPr="00407310">
        <w:rPr>
          <w:rFonts w:ascii="Times New Roman" w:eastAsia="Arial" w:hAnsi="Times New Roman" w:cs="Times New Roman"/>
          <w:sz w:val="24"/>
          <w:szCs w:val="24"/>
          <w:lang w:eastAsia="pl-PL"/>
        </w:rPr>
        <w:t>Zamawiającego obowiązku podatkowego;</w:t>
      </w:r>
    </w:p>
    <w:p w:rsidR="000F1932" w:rsidRPr="00407310" w:rsidRDefault="000F1932" w:rsidP="00BE0BAC">
      <w:pPr>
        <w:spacing w:after="0" w:line="360" w:lineRule="auto"/>
        <w:ind w:left="709" w:right="23" w:hanging="1"/>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6.2. wskazania nazwy (rodzaju) towaru lub usługi, który</w:t>
      </w:r>
      <w:r w:rsidR="003D62C4" w:rsidRPr="00407310">
        <w:rPr>
          <w:rFonts w:ascii="Times New Roman" w:eastAsia="Arial" w:hAnsi="Times New Roman" w:cs="Times New Roman"/>
          <w:sz w:val="24"/>
          <w:szCs w:val="24"/>
          <w:lang w:eastAsia="pl-PL"/>
        </w:rPr>
        <w:t>ch dostawa lub świadczenie będ</w:t>
      </w:r>
      <w:r w:rsidR="009D31A8">
        <w:rPr>
          <w:rFonts w:ascii="Times New Roman" w:eastAsia="Arial" w:hAnsi="Times New Roman" w:cs="Times New Roman"/>
          <w:sz w:val="24"/>
          <w:szCs w:val="24"/>
          <w:lang w:eastAsia="pl-PL"/>
        </w:rPr>
        <w:t xml:space="preserve">ą </w:t>
      </w:r>
      <w:r w:rsidRPr="00407310">
        <w:rPr>
          <w:rFonts w:ascii="Times New Roman" w:eastAsia="Arial" w:hAnsi="Times New Roman" w:cs="Times New Roman"/>
          <w:sz w:val="24"/>
          <w:szCs w:val="24"/>
          <w:lang w:eastAsia="pl-PL"/>
        </w:rPr>
        <w:t>prowadziły do powstania obowiązku podatkowego;</w:t>
      </w:r>
    </w:p>
    <w:p w:rsidR="000F1932" w:rsidRPr="00407310" w:rsidRDefault="007635C4" w:rsidP="00BE0BAC">
      <w:pPr>
        <w:spacing w:after="0" w:line="360" w:lineRule="auto"/>
        <w:ind w:left="709" w:right="23" w:hanging="1"/>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6.3.</w:t>
      </w:r>
      <w:r w:rsidR="000F1932" w:rsidRPr="00407310">
        <w:rPr>
          <w:rFonts w:ascii="Times New Roman" w:eastAsia="Arial" w:hAnsi="Times New Roman" w:cs="Times New Roman"/>
          <w:sz w:val="24"/>
          <w:szCs w:val="24"/>
          <w:lang w:eastAsia="pl-PL"/>
        </w:rPr>
        <w:t xml:space="preserve">wskazania wartości towaru lub usługi </w:t>
      </w:r>
      <w:r w:rsidRPr="00407310">
        <w:rPr>
          <w:rFonts w:ascii="Times New Roman" w:eastAsia="Arial" w:hAnsi="Times New Roman" w:cs="Times New Roman"/>
          <w:sz w:val="24"/>
          <w:szCs w:val="24"/>
          <w:lang w:eastAsia="pl-PL"/>
        </w:rPr>
        <w:t>objętego obowiązkiem podatkowym</w:t>
      </w:r>
      <w:r w:rsidR="009D31A8">
        <w:rPr>
          <w:rFonts w:ascii="Times New Roman" w:eastAsia="Arial" w:hAnsi="Times New Roman" w:cs="Times New Roman"/>
          <w:sz w:val="24"/>
          <w:szCs w:val="24"/>
          <w:lang w:eastAsia="pl-PL"/>
        </w:rPr>
        <w:t xml:space="preserve"> </w:t>
      </w:r>
      <w:r w:rsidR="000F1932" w:rsidRPr="00407310">
        <w:rPr>
          <w:rFonts w:ascii="Times New Roman" w:eastAsia="Arial" w:hAnsi="Times New Roman" w:cs="Times New Roman"/>
          <w:sz w:val="24"/>
          <w:szCs w:val="24"/>
          <w:lang w:eastAsia="pl-PL"/>
        </w:rPr>
        <w:t>Zamawiającego, bez kwoty podatku;</w:t>
      </w:r>
    </w:p>
    <w:p w:rsidR="000F1932" w:rsidRPr="00407310" w:rsidRDefault="000F1932" w:rsidP="00BE0BAC">
      <w:pPr>
        <w:spacing w:after="0" w:line="360" w:lineRule="auto"/>
        <w:ind w:left="709" w:right="23" w:hanging="1"/>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6.4. wskazania stawki podatku od towarów i usług, kt</w:t>
      </w:r>
      <w:r w:rsidR="009D31A8">
        <w:rPr>
          <w:rFonts w:ascii="Times New Roman" w:eastAsia="Arial" w:hAnsi="Times New Roman" w:cs="Times New Roman"/>
          <w:sz w:val="24"/>
          <w:szCs w:val="24"/>
          <w:lang w:eastAsia="pl-PL"/>
        </w:rPr>
        <w:t xml:space="preserve">óra zgodnie z wiedzą Wykonawcy, </w:t>
      </w:r>
      <w:r w:rsidRPr="00407310">
        <w:rPr>
          <w:rFonts w:ascii="Times New Roman" w:eastAsia="Arial" w:hAnsi="Times New Roman" w:cs="Times New Roman"/>
          <w:sz w:val="24"/>
          <w:szCs w:val="24"/>
          <w:lang w:eastAsia="pl-PL"/>
        </w:rPr>
        <w:t>będzie miała zastosowanie.</w:t>
      </w:r>
    </w:p>
    <w:p w:rsidR="000F1932" w:rsidRPr="00407310" w:rsidRDefault="000F1932" w:rsidP="00BE0BAC">
      <w:pPr>
        <w:spacing w:after="0" w:line="360" w:lineRule="auto"/>
        <w:ind w:left="709" w:right="23" w:hanging="1"/>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6.5. Informację w powyższym zakresie Wykonawca sk</w:t>
      </w:r>
      <w:r w:rsidR="007635C4" w:rsidRPr="00407310">
        <w:rPr>
          <w:rFonts w:ascii="Times New Roman" w:eastAsia="Arial" w:hAnsi="Times New Roman" w:cs="Times New Roman"/>
          <w:sz w:val="24"/>
          <w:szCs w:val="24"/>
          <w:lang w:eastAsia="pl-PL"/>
        </w:rPr>
        <w:t>łada w Załączniku nr 1 do SWZ –</w:t>
      </w:r>
      <w:r w:rsidR="009D31A8">
        <w:rPr>
          <w:rFonts w:ascii="Times New Roman" w:eastAsia="Arial" w:hAnsi="Times New Roman" w:cs="Times New Roman"/>
          <w:sz w:val="24"/>
          <w:szCs w:val="24"/>
          <w:lang w:eastAsia="pl-PL"/>
        </w:rPr>
        <w:t xml:space="preserve"> </w:t>
      </w:r>
      <w:r w:rsidRPr="00407310">
        <w:rPr>
          <w:rFonts w:ascii="Times New Roman" w:eastAsia="Arial" w:hAnsi="Times New Roman" w:cs="Times New Roman"/>
          <w:sz w:val="24"/>
          <w:szCs w:val="24"/>
          <w:lang w:eastAsia="pl-PL"/>
        </w:rPr>
        <w:t>Formularzu ofertowym. Brak złożenia ww. informacji będzie postrzegany jako brak powstania obowiązku podatkowego u Zamawiającego.</w:t>
      </w:r>
    </w:p>
    <w:p w:rsidR="000F1932" w:rsidRPr="00407310" w:rsidRDefault="000F1932" w:rsidP="00BE0BAC">
      <w:pPr>
        <w:spacing w:after="0" w:line="360" w:lineRule="auto"/>
        <w:ind w:left="709" w:right="23" w:hanging="669"/>
        <w:jc w:val="both"/>
        <w:rPr>
          <w:rFonts w:ascii="Times New Roman" w:eastAsia="Arial" w:hAnsi="Times New Roman" w:cs="Times New Roman"/>
          <w:sz w:val="24"/>
          <w:szCs w:val="24"/>
          <w:lang w:eastAsia="pl-PL"/>
        </w:rPr>
      </w:pPr>
    </w:p>
    <w:p w:rsidR="007635C4" w:rsidRPr="00407310" w:rsidRDefault="007635C4" w:rsidP="00BE0BAC">
      <w:pPr>
        <w:spacing w:after="0" w:line="360" w:lineRule="auto"/>
        <w:ind w:right="20"/>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7.</w:t>
      </w:r>
      <w:r w:rsidR="000F1932" w:rsidRPr="00407310">
        <w:rPr>
          <w:rFonts w:ascii="Times New Roman" w:eastAsia="Arial" w:hAnsi="Times New Roman" w:cs="Times New Roman"/>
          <w:sz w:val="24"/>
          <w:szCs w:val="24"/>
          <w:lang w:eastAsia="pl-PL"/>
        </w:rPr>
        <w:t>Zamawiający informuje, że w przypadku towarów i usług wym</w:t>
      </w:r>
      <w:r w:rsidRPr="00407310">
        <w:rPr>
          <w:rFonts w:ascii="Times New Roman" w:eastAsia="Arial" w:hAnsi="Times New Roman" w:cs="Times New Roman"/>
          <w:sz w:val="24"/>
          <w:szCs w:val="24"/>
          <w:lang w:eastAsia="pl-PL"/>
        </w:rPr>
        <w:t xml:space="preserve">ienionych </w:t>
      </w:r>
    </w:p>
    <w:p w:rsidR="007635C4"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w załączniku nr 15 do Ustawy z dnia 11 marc</w:t>
      </w:r>
      <w:r w:rsidR="007635C4" w:rsidRPr="00407310">
        <w:rPr>
          <w:rFonts w:ascii="Times New Roman" w:eastAsia="Arial" w:hAnsi="Times New Roman" w:cs="Times New Roman"/>
          <w:sz w:val="24"/>
          <w:szCs w:val="24"/>
          <w:lang w:eastAsia="pl-PL"/>
        </w:rPr>
        <w:t xml:space="preserve">a 2004 r. o podatku od towarów </w:t>
      </w:r>
    </w:p>
    <w:p w:rsidR="007635C4"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i usług, zmienionej ustawą (Dz. U. z 2020 r. poz. 106), zgodnie z zapisami w art. 108 a </w:t>
      </w:r>
    </w:p>
    <w:p w:rsidR="000F1932"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Ustawy, podatnicy są obowiązani zastosować mechanizm podzielonej płatności. (tzw. MPP).</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7635C4"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8.Podane ceny muszą być wyrażone w PLN, z dokładności</w:t>
      </w:r>
      <w:r w:rsidR="007635C4" w:rsidRPr="00407310">
        <w:rPr>
          <w:rFonts w:ascii="Times New Roman" w:eastAsia="Arial" w:hAnsi="Times New Roman" w:cs="Times New Roman"/>
          <w:sz w:val="24"/>
          <w:szCs w:val="24"/>
          <w:lang w:eastAsia="pl-PL"/>
        </w:rPr>
        <w:t>ą do dwóch miejsc po przecinku.</w:t>
      </w:r>
    </w:p>
    <w:p w:rsidR="007635C4"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Kwoty należy zaokrąglić do pełnych groszy, przy czym końcówki poniżej 0,5 grosza pomija </w:t>
      </w:r>
    </w:p>
    <w:p w:rsidR="007635C4" w:rsidRPr="00407310" w:rsidRDefault="000F1932" w:rsidP="00BE0BAC">
      <w:pPr>
        <w:spacing w:after="0" w:line="360" w:lineRule="auto"/>
        <w:ind w:left="40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 xml:space="preserve">się, a końcówki 0,5 i wyższe zaokrągla się do 1 grosza (ostatnią pozostawioną cyfrę </w:t>
      </w:r>
    </w:p>
    <w:p w:rsidR="000F1932" w:rsidRPr="00407310" w:rsidRDefault="000F1932" w:rsidP="00BE0BAC">
      <w:pPr>
        <w:spacing w:after="0" w:line="360" w:lineRule="auto"/>
        <w:ind w:left="400" w:hanging="359"/>
        <w:jc w:val="both"/>
        <w:rPr>
          <w:rFonts w:ascii="Times New Roman" w:eastAsia="Times New Roman" w:hAnsi="Times New Roman" w:cs="Times New Roman"/>
          <w:sz w:val="24"/>
          <w:szCs w:val="24"/>
          <w:lang w:eastAsia="pl-PL"/>
        </w:rPr>
      </w:pPr>
      <w:r w:rsidRPr="00407310">
        <w:rPr>
          <w:rFonts w:ascii="Times New Roman" w:eastAsia="Arial" w:hAnsi="Times New Roman" w:cs="Times New Roman"/>
          <w:sz w:val="24"/>
          <w:szCs w:val="24"/>
          <w:lang w:eastAsia="pl-PL"/>
        </w:rPr>
        <w:t>powiększa się o jednostkę).</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057D1C"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9.Podana w ofercie cena musi uwzględniać ws</w:t>
      </w:r>
      <w:r w:rsidR="00057D1C" w:rsidRPr="00407310">
        <w:rPr>
          <w:rFonts w:ascii="Times New Roman" w:eastAsia="Arial" w:hAnsi="Times New Roman" w:cs="Times New Roman"/>
          <w:sz w:val="24"/>
          <w:szCs w:val="24"/>
          <w:lang w:eastAsia="pl-PL"/>
        </w:rPr>
        <w:t>zystkie wymagania Zamawiającego</w:t>
      </w:r>
    </w:p>
    <w:p w:rsidR="003F71C2" w:rsidRPr="00407310" w:rsidRDefault="000F1932" w:rsidP="00BE0BAC">
      <w:pPr>
        <w:spacing w:after="0" w:line="360" w:lineRule="auto"/>
        <w:ind w:left="400" w:right="20" w:hanging="359"/>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określone w niniejszej SWZ</w:t>
      </w:r>
      <w:r w:rsidRPr="00407310">
        <w:rPr>
          <w:rFonts w:ascii="Times New Roman" w:eastAsia="Arial" w:hAnsi="Times New Roman" w:cs="Times New Roman"/>
          <w:color w:val="FF0000"/>
          <w:sz w:val="24"/>
          <w:szCs w:val="24"/>
          <w:lang w:eastAsia="pl-PL"/>
        </w:rPr>
        <w:t>,</w:t>
      </w:r>
      <w:r w:rsidRPr="00407310">
        <w:rPr>
          <w:rFonts w:ascii="Times New Roman" w:eastAsia="Arial" w:hAnsi="Times New Roman" w:cs="Times New Roman"/>
          <w:sz w:val="24"/>
          <w:szCs w:val="24"/>
          <w:lang w:eastAsia="pl-PL"/>
        </w:rPr>
        <w:t xml:space="preserve"> obejmować wszystkie kos</w:t>
      </w:r>
      <w:r w:rsidR="00057D1C" w:rsidRPr="00407310">
        <w:rPr>
          <w:rFonts w:ascii="Times New Roman" w:eastAsia="Arial" w:hAnsi="Times New Roman" w:cs="Times New Roman"/>
          <w:sz w:val="24"/>
          <w:szCs w:val="24"/>
          <w:lang w:eastAsia="pl-PL"/>
        </w:rPr>
        <w:t xml:space="preserve">zty, jakie poniesie Wykonawca </w:t>
      </w:r>
      <w:r w:rsidR="003F71C2" w:rsidRPr="00407310">
        <w:rPr>
          <w:rFonts w:ascii="Times New Roman" w:eastAsia="Arial" w:hAnsi="Times New Roman" w:cs="Times New Roman"/>
          <w:sz w:val="24"/>
          <w:szCs w:val="24"/>
          <w:lang w:eastAsia="pl-PL"/>
        </w:rPr>
        <w:t xml:space="preserve">                      </w:t>
      </w:r>
    </w:p>
    <w:p w:rsidR="000F1932" w:rsidRPr="00407310" w:rsidRDefault="00057D1C" w:rsidP="00BE0BAC">
      <w:pPr>
        <w:spacing w:after="0" w:line="360" w:lineRule="auto"/>
        <w:ind w:left="41" w:right="20"/>
        <w:jc w:val="both"/>
        <w:rPr>
          <w:rFonts w:ascii="Times New Roman" w:eastAsia="Arial" w:hAnsi="Times New Roman" w:cs="Times New Roman"/>
          <w:sz w:val="24"/>
          <w:szCs w:val="24"/>
          <w:lang w:eastAsia="pl-PL"/>
        </w:rPr>
      </w:pPr>
      <w:r w:rsidRPr="00407310">
        <w:rPr>
          <w:rFonts w:ascii="Times New Roman" w:eastAsia="Arial" w:hAnsi="Times New Roman" w:cs="Times New Roman"/>
          <w:sz w:val="24"/>
          <w:szCs w:val="24"/>
          <w:lang w:eastAsia="pl-PL"/>
        </w:rPr>
        <w:t>z</w:t>
      </w:r>
      <w:r w:rsidR="003F71C2" w:rsidRPr="00407310">
        <w:rPr>
          <w:rFonts w:ascii="Times New Roman" w:eastAsia="Arial" w:hAnsi="Times New Roman" w:cs="Times New Roman"/>
          <w:sz w:val="24"/>
          <w:szCs w:val="24"/>
          <w:lang w:eastAsia="pl-PL"/>
        </w:rPr>
        <w:t xml:space="preserve"> </w:t>
      </w:r>
      <w:r w:rsidR="000F1932" w:rsidRPr="00407310">
        <w:rPr>
          <w:rFonts w:ascii="Times New Roman" w:eastAsia="Arial" w:hAnsi="Times New Roman" w:cs="Times New Roman"/>
          <w:sz w:val="24"/>
          <w:szCs w:val="24"/>
          <w:lang w:eastAsia="pl-PL"/>
        </w:rPr>
        <w:t>tytułu należytego oraz zgodnego z umową i obowiązującymi przepisami wykonania przedmiotu zamówienia.</w:t>
      </w:r>
    </w:p>
    <w:p w:rsidR="000F1932" w:rsidRPr="00407310" w:rsidRDefault="000F1932" w:rsidP="00BE0BAC">
      <w:pPr>
        <w:spacing w:after="0" w:line="360" w:lineRule="auto"/>
        <w:rPr>
          <w:rFonts w:ascii="Times New Roman" w:eastAsia="Times New Roman" w:hAnsi="Times New Roman" w:cs="Times New Roman"/>
          <w:sz w:val="24"/>
          <w:szCs w:val="24"/>
          <w:lang w:eastAsia="pl-PL"/>
        </w:rPr>
      </w:pPr>
    </w:p>
    <w:p w:rsidR="000F1932" w:rsidRPr="00407310" w:rsidRDefault="000F1932" w:rsidP="00BE0BAC">
      <w:pPr>
        <w:spacing w:after="0" w:line="360" w:lineRule="auto"/>
        <w:ind w:left="400" w:right="20" w:hanging="359"/>
        <w:jc w:val="both"/>
        <w:rPr>
          <w:rFonts w:ascii="Times New Roman" w:eastAsia="Arial" w:hAnsi="Times New Roman" w:cs="Times New Roman"/>
          <w:b/>
          <w:bCs/>
          <w:sz w:val="24"/>
          <w:szCs w:val="24"/>
          <w:lang w:eastAsia="pl-PL"/>
        </w:rPr>
      </w:pPr>
      <w:r w:rsidRPr="00407310">
        <w:rPr>
          <w:rFonts w:ascii="Times New Roman" w:eastAsia="Arial" w:hAnsi="Times New Roman" w:cs="Times New Roman"/>
          <w:sz w:val="24"/>
          <w:szCs w:val="24"/>
          <w:lang w:eastAsia="pl-PL"/>
        </w:rPr>
        <w:t>10.</w:t>
      </w:r>
      <w:r w:rsidRPr="00407310">
        <w:rPr>
          <w:rFonts w:ascii="Times New Roman" w:eastAsia="Times New Roman" w:hAnsi="Times New Roman" w:cs="Times New Roman"/>
          <w:sz w:val="24"/>
          <w:szCs w:val="24"/>
          <w:lang w:eastAsia="pl-PL"/>
        </w:rPr>
        <w:t xml:space="preserve"> </w:t>
      </w:r>
      <w:r w:rsidRPr="00407310">
        <w:rPr>
          <w:rFonts w:ascii="Times New Roman" w:eastAsia="Arial" w:hAnsi="Times New Roman" w:cs="Times New Roman"/>
          <w:sz w:val="24"/>
          <w:szCs w:val="24"/>
          <w:lang w:eastAsia="pl-PL"/>
        </w:rPr>
        <w:t xml:space="preserve">Sposób zapłaty i rozliczenia za realizację niniejszego zamówienia zostały określone we wzorze umowy stanowiącej </w:t>
      </w:r>
      <w:r w:rsidRPr="00407310">
        <w:rPr>
          <w:rFonts w:ascii="Times New Roman" w:eastAsia="Arial" w:hAnsi="Times New Roman" w:cs="Times New Roman"/>
          <w:b/>
          <w:bCs/>
          <w:sz w:val="24"/>
          <w:szCs w:val="24"/>
          <w:lang w:eastAsia="pl-PL"/>
        </w:rPr>
        <w:t>Załącznik do SWZ nr</w:t>
      </w:r>
      <w:r w:rsidR="007964C0">
        <w:rPr>
          <w:rFonts w:ascii="Times New Roman" w:eastAsia="Arial" w:hAnsi="Times New Roman" w:cs="Times New Roman"/>
          <w:b/>
          <w:bCs/>
          <w:sz w:val="24"/>
          <w:szCs w:val="24"/>
          <w:lang w:eastAsia="pl-PL"/>
        </w:rPr>
        <w:t xml:space="preserve"> </w:t>
      </w:r>
      <w:r w:rsidR="003F33CD" w:rsidRPr="003F33CD">
        <w:rPr>
          <w:rFonts w:ascii="Times New Roman" w:eastAsia="Arial" w:hAnsi="Times New Roman" w:cs="Times New Roman"/>
          <w:b/>
          <w:sz w:val="24"/>
          <w:szCs w:val="24"/>
          <w:lang w:eastAsia="pl-PL"/>
        </w:rPr>
        <w:t>1</w:t>
      </w:r>
      <w:r w:rsidR="007964C0">
        <w:rPr>
          <w:rFonts w:ascii="Times New Roman" w:eastAsia="Arial" w:hAnsi="Times New Roman" w:cs="Times New Roman"/>
          <w:b/>
          <w:sz w:val="24"/>
          <w:szCs w:val="24"/>
          <w:lang w:eastAsia="pl-PL"/>
        </w:rPr>
        <w:t>3</w:t>
      </w:r>
      <w:r w:rsidR="007964C0">
        <w:rPr>
          <w:rFonts w:ascii="Times New Roman" w:eastAsia="Arial" w:hAnsi="Times New Roman" w:cs="Times New Roman"/>
          <w:b/>
          <w:bCs/>
          <w:sz w:val="24"/>
          <w:szCs w:val="24"/>
          <w:lang w:eastAsia="pl-PL"/>
        </w:rPr>
        <w:t xml:space="preserve"> dla części 1 oraz nr 14</w:t>
      </w:r>
      <w:r w:rsidRPr="00407310">
        <w:rPr>
          <w:rFonts w:ascii="Times New Roman" w:eastAsia="Arial" w:hAnsi="Times New Roman" w:cs="Times New Roman"/>
          <w:b/>
          <w:bCs/>
          <w:sz w:val="24"/>
          <w:szCs w:val="24"/>
          <w:lang w:eastAsia="pl-PL"/>
        </w:rPr>
        <w:t xml:space="preserve"> dla części 2.</w:t>
      </w:r>
    </w:p>
    <w:p w:rsidR="006D17D1" w:rsidRPr="00407310" w:rsidRDefault="006D17D1" w:rsidP="00BE0BAC">
      <w:pPr>
        <w:spacing w:after="0" w:line="360" w:lineRule="auto"/>
        <w:ind w:left="400" w:right="20" w:hanging="359"/>
        <w:jc w:val="both"/>
        <w:rPr>
          <w:rFonts w:ascii="Times New Roman" w:eastAsia="Times New Roman" w:hAnsi="Times New Roman" w:cs="Times New Roman"/>
          <w:sz w:val="24"/>
          <w:szCs w:val="24"/>
          <w:lang w:eastAsia="pl-PL"/>
        </w:rPr>
      </w:pPr>
    </w:p>
    <w:p w:rsidR="006D17D1" w:rsidRPr="00407310" w:rsidRDefault="008E5C75" w:rsidP="00BE0BAC">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after="119" w:line="360" w:lineRule="auto"/>
        <w:jc w:val="both"/>
        <w:textAlignment w:val="baseline"/>
        <w:outlineLvl w:val="1"/>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XVII</w:t>
      </w:r>
      <w:r w:rsidR="006D17D1" w:rsidRPr="00407310">
        <w:rPr>
          <w:rFonts w:ascii="Times New Roman" w:eastAsia="Arial" w:hAnsi="Times New Roman" w:cs="Times New Roman"/>
          <w:b/>
          <w:sz w:val="24"/>
          <w:szCs w:val="24"/>
          <w:u w:val="single"/>
          <w:lang w:eastAsia="zh-CN" w:bidi="hi-IN"/>
        </w:rPr>
        <w:t>. Opis kryteriów oceny ofert wraz z podaniem wag tych kryteriów i sposobu oceny ofert</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 Przy wyborze najkorzystniejszej oferty Zamawiający będzie się kierował następującymi kryteriami oceny ofert:</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after="0" w:line="360" w:lineRule="auto"/>
        <w:ind w:left="1919"/>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1) Cena (C)</w:t>
      </w:r>
      <w:r w:rsidRPr="00407310">
        <w:rPr>
          <w:rFonts w:ascii="Times New Roman" w:eastAsia="Arial" w:hAnsi="Times New Roman" w:cs="Times New Roman"/>
          <w:sz w:val="24"/>
          <w:szCs w:val="24"/>
          <w:lang w:eastAsia="zh-CN" w:bidi="hi-IN"/>
        </w:rPr>
        <w:t xml:space="preserve"> – waga kryterium </w:t>
      </w:r>
      <w:r w:rsidRPr="00407310">
        <w:rPr>
          <w:rFonts w:ascii="Times New Roman" w:eastAsia="Arial" w:hAnsi="Times New Roman" w:cs="Times New Roman"/>
          <w:smallCaps/>
          <w:sz w:val="24"/>
          <w:szCs w:val="24"/>
          <w:lang w:eastAsia="zh-CN" w:bidi="hi-IN"/>
        </w:rPr>
        <w:t>60</w:t>
      </w:r>
      <w:r w:rsidRPr="00407310">
        <w:rPr>
          <w:rFonts w:ascii="Times New Roman" w:eastAsia="Arial" w:hAnsi="Times New Roman" w:cs="Times New Roman"/>
          <w:sz w:val="24"/>
          <w:szCs w:val="24"/>
          <w:lang w:eastAsia="zh-CN" w:bidi="hi-IN"/>
        </w:rPr>
        <w:t>%;</w:t>
      </w:r>
    </w:p>
    <w:p w:rsidR="006D17D1" w:rsidRPr="00407310" w:rsidRDefault="006D17D1" w:rsidP="003F33CD">
      <w:pPr>
        <w:pBdr>
          <w:top w:val="none" w:sz="0" w:space="0" w:color="000000"/>
          <w:left w:val="none" w:sz="0" w:space="0" w:color="000000"/>
          <w:bottom w:val="none" w:sz="0" w:space="0" w:color="000000"/>
          <w:right w:val="none" w:sz="0" w:space="0" w:color="000000"/>
        </w:pBdr>
        <w:suppressAutoHyphens/>
        <w:spacing w:after="0" w:line="360" w:lineRule="auto"/>
        <w:ind w:left="1919"/>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2) Doświadczenie</w:t>
      </w:r>
      <w:r w:rsidR="006126C8">
        <w:rPr>
          <w:rFonts w:ascii="Times New Roman" w:eastAsia="Arial" w:hAnsi="Times New Roman" w:cs="Times New Roman"/>
          <w:b/>
          <w:sz w:val="24"/>
          <w:szCs w:val="24"/>
          <w:lang w:eastAsia="zh-CN" w:bidi="hi-IN"/>
        </w:rPr>
        <w:t xml:space="preserve"> zawodowe kucharza</w:t>
      </w:r>
      <w:r w:rsidRPr="00407310">
        <w:rPr>
          <w:rFonts w:ascii="Times New Roman" w:eastAsia="Arial" w:hAnsi="Times New Roman" w:cs="Times New Roman"/>
          <w:b/>
          <w:sz w:val="24"/>
          <w:szCs w:val="24"/>
          <w:lang w:eastAsia="zh-CN" w:bidi="hi-IN"/>
        </w:rPr>
        <w:t xml:space="preserve"> (D) </w:t>
      </w:r>
      <w:r w:rsidRPr="00407310">
        <w:rPr>
          <w:rFonts w:ascii="Times New Roman" w:eastAsia="Arial" w:hAnsi="Times New Roman" w:cs="Times New Roman"/>
          <w:sz w:val="24"/>
          <w:szCs w:val="24"/>
          <w:lang w:eastAsia="zh-CN" w:bidi="hi-IN"/>
        </w:rPr>
        <w:t>– waga kryterium</w:t>
      </w:r>
      <w:r w:rsidRPr="00407310">
        <w:rPr>
          <w:rFonts w:ascii="Times New Roman" w:eastAsia="Arial" w:hAnsi="Times New Roman" w:cs="Times New Roman"/>
          <w:smallCaps/>
          <w:sz w:val="24"/>
          <w:szCs w:val="24"/>
          <w:lang w:eastAsia="zh-CN" w:bidi="hi-IN"/>
        </w:rPr>
        <w:t xml:space="preserve"> 40</w:t>
      </w:r>
      <w:r w:rsidRPr="00407310">
        <w:rPr>
          <w:rFonts w:ascii="Times New Roman" w:eastAsia="Arial" w:hAnsi="Times New Roman" w:cs="Times New Roman"/>
          <w:sz w:val="24"/>
          <w:szCs w:val="24"/>
          <w:lang w:eastAsia="zh-CN" w:bidi="hi-IN"/>
        </w:rPr>
        <w:t>%</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Arial" w:hAnsi="Times New Roman" w:cs="Times New Roman"/>
          <w:sz w:val="24"/>
          <w:szCs w:val="24"/>
          <w:lang w:eastAsia="zh-CN" w:bidi="hi-IN"/>
        </w:rPr>
      </w:pP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2. Zasady oceny ofert w poszczególnych kryteriach:</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after="0" w:line="360" w:lineRule="auto"/>
        <w:ind w:left="1800"/>
        <w:jc w:val="both"/>
        <w:textAlignment w:val="baseline"/>
        <w:rPr>
          <w:rFonts w:ascii="Times New Roman" w:eastAsia="Arial" w:hAnsi="Times New Roman" w:cs="Times New Roman"/>
          <w:sz w:val="24"/>
          <w:szCs w:val="24"/>
          <w:lang w:eastAsia="zh-CN" w:bidi="hi-IN"/>
        </w:rPr>
      </w:pP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after="0" w:line="360" w:lineRule="auto"/>
        <w:ind w:left="1506"/>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color w:val="000000"/>
          <w:sz w:val="24"/>
          <w:szCs w:val="24"/>
          <w:lang w:eastAsia="zh-CN" w:bidi="hi-IN"/>
        </w:rPr>
        <w:t xml:space="preserve">Kryterium I: </w:t>
      </w:r>
      <w:r w:rsidRPr="00407310">
        <w:rPr>
          <w:rFonts w:ascii="Times New Roman" w:eastAsia="Arial" w:hAnsi="Times New Roman" w:cs="Times New Roman"/>
          <w:b/>
          <w:sz w:val="24"/>
          <w:szCs w:val="24"/>
          <w:lang w:eastAsia="zh-CN" w:bidi="hi-IN"/>
        </w:rPr>
        <w:t>Cena (C) – waga 60%</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before="240" w:after="0" w:line="360" w:lineRule="auto"/>
        <w:ind w:left="2124"/>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cena najniższa brutto*</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after="0" w:line="360" w:lineRule="auto"/>
        <w:ind w:left="108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C =</w:t>
      </w:r>
      <w:r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trike/>
          <w:sz w:val="24"/>
          <w:szCs w:val="24"/>
          <w:lang w:eastAsia="zh-CN" w:bidi="hi-IN"/>
        </w:rPr>
        <w:t xml:space="preserve">------------------------------------------------ </w:t>
      </w:r>
      <w:r w:rsidRPr="00407310">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b/>
          <w:sz w:val="24"/>
          <w:szCs w:val="24"/>
          <w:lang w:eastAsia="zh-CN" w:bidi="hi-IN"/>
        </w:rPr>
        <w:t>x 10</w:t>
      </w:r>
      <w:r w:rsidRPr="00407310">
        <w:rPr>
          <w:rFonts w:ascii="Times New Roman" w:eastAsia="Arial" w:hAnsi="Times New Roman" w:cs="Times New Roman"/>
          <w:b/>
          <w:bCs/>
          <w:sz w:val="24"/>
          <w:szCs w:val="24"/>
          <w:lang w:eastAsia="zh-CN" w:bidi="hi-IN"/>
        </w:rPr>
        <w:t xml:space="preserve">0 pkt x </w:t>
      </w:r>
      <w:r w:rsidRPr="00407310">
        <w:rPr>
          <w:rFonts w:ascii="Times New Roman" w:eastAsia="Arial" w:hAnsi="Times New Roman" w:cs="Times New Roman"/>
          <w:b/>
          <w:bCs/>
          <w:smallCaps/>
          <w:sz w:val="24"/>
          <w:szCs w:val="24"/>
          <w:lang w:eastAsia="zh-CN" w:bidi="hi-IN"/>
        </w:rPr>
        <w:t>60</w:t>
      </w:r>
      <w:r w:rsidRPr="00407310">
        <w:rPr>
          <w:rFonts w:ascii="Times New Roman" w:eastAsia="Arial" w:hAnsi="Times New Roman" w:cs="Times New Roman"/>
          <w:b/>
          <w:bCs/>
          <w:sz w:val="24"/>
          <w:szCs w:val="24"/>
          <w:lang w:eastAsia="zh-CN" w:bidi="hi-IN"/>
        </w:rPr>
        <w:t>%</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after="0" w:line="360" w:lineRule="auto"/>
        <w:ind w:left="1736"/>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cena oferty ocenianej brutto</w:t>
      </w:r>
    </w:p>
    <w:p w:rsidR="006D17D1" w:rsidRPr="00407310" w:rsidRDefault="006D17D1" w:rsidP="00BE0BAC">
      <w:pPr>
        <w:pBdr>
          <w:top w:val="none" w:sz="0" w:space="0" w:color="000000"/>
          <w:left w:val="none" w:sz="0" w:space="0" w:color="000000"/>
          <w:bottom w:val="none" w:sz="0" w:space="0" w:color="000000"/>
          <w:right w:val="none" w:sz="0" w:space="0" w:color="000000"/>
        </w:pBdr>
        <w:suppressAutoHyphens/>
        <w:spacing w:before="240" w:after="0" w:line="360" w:lineRule="auto"/>
        <w:ind w:left="372" w:firstLine="708"/>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spośród wszystkich złożonych ofert niepodlegających odrzuceniu</w:t>
      </w:r>
    </w:p>
    <w:p w:rsidR="006D17D1" w:rsidRPr="00407310" w:rsidRDefault="006D17D1" w:rsidP="00BE0BAC">
      <w:pPr>
        <w:numPr>
          <w:ilvl w:val="0"/>
          <w:numId w:val="29"/>
        </w:numPr>
        <w:pBdr>
          <w:top w:val="none" w:sz="0" w:space="0" w:color="000000"/>
          <w:left w:val="none" w:sz="0" w:space="0" w:color="000000"/>
          <w:bottom w:val="none" w:sz="0" w:space="0" w:color="000000"/>
          <w:right w:val="none" w:sz="0" w:space="0" w:color="000000"/>
        </w:pBdr>
        <w:suppressAutoHyphens/>
        <w:spacing w:before="240" w:after="0" w:line="360" w:lineRule="auto"/>
        <w:ind w:left="1358" w:hanging="42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Podstawą przyznania punktów w kryterium „cena” będzie cena ofertowa brutto podana przez Wykonawcę w Formularzu Ofertowym.</w:t>
      </w:r>
    </w:p>
    <w:p w:rsidR="006D17D1" w:rsidRPr="00407310" w:rsidRDefault="006D17D1" w:rsidP="00BE0BAC">
      <w:pPr>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1358" w:hanging="420"/>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lastRenderedPageBreak/>
        <w:t>Cena ofertowa brutto musi uwzględniać wszelkie koszty jakie Wykonawca poniesie w związku z realizacją przedmiotu zamówienia.</w:t>
      </w:r>
    </w:p>
    <w:p w:rsidR="006D17D1" w:rsidRPr="00407310" w:rsidRDefault="006D17D1" w:rsidP="00BE0BAC">
      <w:pPr>
        <w:pBdr>
          <w:top w:val="none" w:sz="0" w:space="0" w:color="000000"/>
          <w:left w:val="none" w:sz="0" w:space="0" w:color="000000"/>
          <w:bottom w:val="none" w:sz="0" w:space="0" w:color="000000"/>
          <w:right w:val="none" w:sz="0" w:space="0" w:color="000000"/>
        </w:pBdr>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t>gdzie :</w:t>
      </w:r>
    </w:p>
    <w:p w:rsidR="006D17D1" w:rsidRPr="00407310" w:rsidRDefault="006D17D1" w:rsidP="00BE0BAC">
      <w:pPr>
        <w:pBdr>
          <w:top w:val="none" w:sz="0" w:space="0" w:color="000000"/>
          <w:left w:val="none" w:sz="0" w:space="0" w:color="000000"/>
          <w:bottom w:val="none" w:sz="0" w:space="0" w:color="000000"/>
          <w:right w:val="none" w:sz="0" w:space="0" w:color="000000"/>
        </w:pBdr>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t>C   - punkty badanej oferty</w:t>
      </w:r>
    </w:p>
    <w:p w:rsidR="006D17D1" w:rsidRPr="00407310" w:rsidRDefault="006D17D1" w:rsidP="00BE0BAC">
      <w:pPr>
        <w:pBdr>
          <w:top w:val="none" w:sz="0" w:space="0" w:color="000000"/>
          <w:left w:val="none" w:sz="0" w:space="0" w:color="000000"/>
          <w:bottom w:val="none" w:sz="0" w:space="0" w:color="000000"/>
          <w:right w:val="none" w:sz="0" w:space="0" w:color="000000"/>
        </w:pBdr>
        <w:spacing w:after="0" w:line="360" w:lineRule="auto"/>
        <w:jc w:val="both"/>
        <w:textAlignment w:val="baseline"/>
        <w:rPr>
          <w:rFonts w:ascii="Times New Roman" w:eastAsia="Arial" w:hAnsi="Times New Roman" w:cs="Times New Roman"/>
          <w:sz w:val="24"/>
          <w:szCs w:val="24"/>
          <w:lang w:eastAsia="zh-CN" w:bidi="hi-IN"/>
        </w:rPr>
      </w:pPr>
      <w:proofErr w:type="spellStart"/>
      <w:r w:rsidRPr="00407310">
        <w:rPr>
          <w:rFonts w:ascii="Times New Roman" w:eastAsia="Arial" w:hAnsi="Times New Roman" w:cs="Times New Roman"/>
          <w:color w:val="000000"/>
          <w:sz w:val="24"/>
          <w:szCs w:val="24"/>
          <w:lang w:eastAsia="zh-CN" w:bidi="hi-IN"/>
        </w:rPr>
        <w:t>Cn</w:t>
      </w:r>
      <w:proofErr w:type="spellEnd"/>
      <w:r w:rsidRPr="00407310">
        <w:rPr>
          <w:rFonts w:ascii="Times New Roman" w:eastAsia="Arial" w:hAnsi="Times New Roman" w:cs="Times New Roman"/>
          <w:color w:val="000000"/>
          <w:sz w:val="24"/>
          <w:szCs w:val="24"/>
          <w:vertAlign w:val="subscript"/>
          <w:lang w:eastAsia="zh-CN" w:bidi="hi-IN"/>
        </w:rPr>
        <w:t xml:space="preserve"> </w:t>
      </w:r>
      <w:r w:rsidRPr="00407310">
        <w:rPr>
          <w:rFonts w:ascii="Times New Roman" w:eastAsia="Arial" w:hAnsi="Times New Roman" w:cs="Times New Roman"/>
          <w:color w:val="000000"/>
          <w:sz w:val="24"/>
          <w:szCs w:val="24"/>
          <w:lang w:eastAsia="zh-CN" w:bidi="hi-IN"/>
        </w:rPr>
        <w:t xml:space="preserve"> - cena najniższa brutto</w:t>
      </w:r>
    </w:p>
    <w:p w:rsidR="006D17D1" w:rsidRPr="00407310" w:rsidRDefault="006D17D1" w:rsidP="00BE0BAC">
      <w:pPr>
        <w:pBdr>
          <w:top w:val="none" w:sz="0" w:space="0" w:color="000000"/>
          <w:left w:val="none" w:sz="0" w:space="0" w:color="000000"/>
          <w:bottom w:val="none" w:sz="0" w:space="0" w:color="000000"/>
          <w:right w:val="none" w:sz="0" w:space="0" w:color="000000"/>
        </w:pBdr>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color w:val="000000"/>
          <w:sz w:val="24"/>
          <w:szCs w:val="24"/>
          <w:lang w:eastAsia="zh-CN" w:bidi="hi-IN"/>
        </w:rPr>
        <w:t>Co</w:t>
      </w:r>
      <w:r w:rsidRPr="00407310">
        <w:rPr>
          <w:rFonts w:ascii="Times New Roman" w:eastAsia="Arial" w:hAnsi="Times New Roman" w:cs="Times New Roman"/>
          <w:color w:val="000000"/>
          <w:sz w:val="24"/>
          <w:szCs w:val="24"/>
          <w:vertAlign w:val="subscript"/>
          <w:lang w:eastAsia="zh-CN" w:bidi="hi-IN"/>
        </w:rPr>
        <w:t xml:space="preserve"> </w:t>
      </w:r>
      <w:r w:rsidRPr="00407310">
        <w:rPr>
          <w:rFonts w:ascii="Times New Roman" w:eastAsia="Arial" w:hAnsi="Times New Roman" w:cs="Times New Roman"/>
          <w:color w:val="000000"/>
          <w:sz w:val="24"/>
          <w:szCs w:val="24"/>
          <w:lang w:eastAsia="zh-CN" w:bidi="hi-IN"/>
        </w:rPr>
        <w:t xml:space="preserve"> - cena oferty ocenianej brutto</w:t>
      </w:r>
    </w:p>
    <w:p w:rsidR="006D17D1" w:rsidRPr="003F33CD" w:rsidRDefault="00BE0BAC" w:rsidP="003F33CD">
      <w:pPr>
        <w:pBdr>
          <w:top w:val="none" w:sz="0" w:space="0" w:color="000000"/>
          <w:left w:val="none" w:sz="0" w:space="0" w:color="000000"/>
          <w:bottom w:val="none" w:sz="0" w:space="0" w:color="000000"/>
          <w:right w:val="none" w:sz="0" w:space="0" w:color="000000"/>
        </w:pBdr>
        <w:tabs>
          <w:tab w:val="left" w:pos="360"/>
        </w:tabs>
        <w:spacing w:after="0" w:line="360" w:lineRule="auto"/>
        <w:ind w:left="22"/>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bCs/>
          <w:color w:val="000000"/>
          <w:sz w:val="24"/>
          <w:szCs w:val="24"/>
          <w:lang w:eastAsia="zh-CN" w:bidi="hi-IN"/>
        </w:rPr>
        <w:t xml:space="preserve">Przyjmuje </w:t>
      </w:r>
      <w:r w:rsidR="006D17D1" w:rsidRPr="00407310">
        <w:rPr>
          <w:rFonts w:ascii="Times New Roman" w:eastAsia="Arial" w:hAnsi="Times New Roman" w:cs="Times New Roman"/>
          <w:bCs/>
          <w:color w:val="000000"/>
          <w:sz w:val="24"/>
          <w:szCs w:val="24"/>
          <w:lang w:eastAsia="zh-CN" w:bidi="hi-IN"/>
        </w:rPr>
        <w:t>się, że 1% = 1 pk</w:t>
      </w:r>
      <w:r w:rsidR="001A2356">
        <w:rPr>
          <w:rFonts w:ascii="Times New Roman" w:eastAsia="Arial" w:hAnsi="Times New Roman" w:cs="Times New Roman"/>
          <w:bCs/>
          <w:color w:val="000000"/>
          <w:sz w:val="24"/>
          <w:szCs w:val="24"/>
          <w:lang w:eastAsia="zh-CN" w:bidi="hi-IN"/>
        </w:rPr>
        <w:t>t</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uppressAutoHyphens/>
        <w:spacing w:after="0" w:line="360" w:lineRule="auto"/>
        <w:jc w:val="both"/>
        <w:rPr>
          <w:rFonts w:ascii="Times New Roman" w:eastAsia="Times New Roman" w:hAnsi="Times New Roman" w:cs="Times New Roman"/>
          <w:b/>
          <w:bCs/>
          <w:sz w:val="24"/>
          <w:szCs w:val="24"/>
          <w:lang w:eastAsia="zh-CN"/>
        </w:rPr>
      </w:pPr>
    </w:p>
    <w:p w:rsidR="006D17D1" w:rsidRDefault="006D17D1" w:rsidP="00BE0BAC">
      <w:pPr>
        <w:pBdr>
          <w:top w:val="none" w:sz="0" w:space="0" w:color="000000"/>
          <w:left w:val="none" w:sz="0" w:space="0" w:color="000000"/>
          <w:bottom w:val="none" w:sz="0" w:space="0" w:color="000000"/>
          <w:right w:val="none" w:sz="0" w:space="0" w:color="000000"/>
        </w:pBdr>
        <w:tabs>
          <w:tab w:val="left" w:pos="360"/>
        </w:tabs>
        <w:suppressAutoHyphens/>
        <w:spacing w:after="0" w:line="360" w:lineRule="auto"/>
        <w:ind w:left="1080"/>
        <w:jc w:val="both"/>
        <w:rPr>
          <w:rFonts w:ascii="Times New Roman" w:eastAsia="Times New Roman" w:hAnsi="Times New Roman" w:cs="Times New Roman"/>
          <w:b/>
          <w:bCs/>
          <w:sz w:val="24"/>
          <w:szCs w:val="24"/>
          <w:lang w:eastAsia="zh-CN"/>
        </w:rPr>
      </w:pPr>
      <w:r w:rsidRPr="00407310">
        <w:rPr>
          <w:rFonts w:ascii="Times New Roman" w:eastAsia="Times New Roman" w:hAnsi="Times New Roman" w:cs="Times New Roman"/>
          <w:b/>
          <w:bCs/>
          <w:color w:val="000000"/>
          <w:sz w:val="24"/>
          <w:szCs w:val="24"/>
          <w:lang w:eastAsia="zh-CN"/>
        </w:rPr>
        <w:t xml:space="preserve">Kryterium II: </w:t>
      </w:r>
      <w:r w:rsidRPr="00407310">
        <w:rPr>
          <w:rFonts w:ascii="Times New Roman" w:eastAsia="Times New Roman" w:hAnsi="Times New Roman" w:cs="Times New Roman"/>
          <w:b/>
          <w:bCs/>
          <w:sz w:val="24"/>
          <w:szCs w:val="24"/>
          <w:lang w:eastAsia="zh-CN"/>
        </w:rPr>
        <w:t>Doświadczenie</w:t>
      </w:r>
      <w:r w:rsidR="006126C8">
        <w:rPr>
          <w:rFonts w:ascii="Times New Roman" w:eastAsia="Times New Roman" w:hAnsi="Times New Roman" w:cs="Times New Roman"/>
          <w:b/>
          <w:bCs/>
          <w:sz w:val="24"/>
          <w:szCs w:val="24"/>
          <w:lang w:eastAsia="zh-CN"/>
        </w:rPr>
        <w:t xml:space="preserve"> zawodowe kucharza</w:t>
      </w:r>
      <w:r w:rsidRPr="00407310">
        <w:rPr>
          <w:rFonts w:ascii="Times New Roman" w:eastAsia="Times New Roman" w:hAnsi="Times New Roman" w:cs="Times New Roman"/>
          <w:b/>
          <w:bCs/>
          <w:sz w:val="24"/>
          <w:szCs w:val="24"/>
          <w:lang w:eastAsia="zh-CN"/>
        </w:rPr>
        <w:t xml:space="preserve"> (D) - waga  40 %</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jc w:val="both"/>
        <w:rPr>
          <w:rFonts w:ascii="Times New Roman" w:eastAsia="Times New Roman" w:hAnsi="Times New Roman" w:cs="Times New Roman"/>
          <w:strike/>
          <w:sz w:val="24"/>
          <w:szCs w:val="24"/>
          <w:lang w:eastAsia="zh-CN"/>
        </w:rPr>
      </w:pP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rPr>
          <w:rFonts w:ascii="Times New Roman" w:eastAsia="Arial" w:hAnsi="Times New Roman" w:cs="Times New Roman"/>
          <w:sz w:val="24"/>
          <w:szCs w:val="24"/>
          <w:lang w:eastAsia="zh-CN" w:bidi="hi-IN"/>
        </w:rPr>
      </w:pPr>
      <w:r w:rsidRPr="00407310">
        <w:rPr>
          <w:rFonts w:ascii="Times New Roman" w:eastAsia="Times New Roman" w:hAnsi="Times New Roman" w:cs="Times New Roman"/>
          <w:sz w:val="24"/>
          <w:szCs w:val="24"/>
          <w:lang w:eastAsia="zh-CN"/>
        </w:rPr>
        <w:t>Liczba pu</w:t>
      </w:r>
      <w:r w:rsidR="009D31A8">
        <w:rPr>
          <w:rFonts w:ascii="Times New Roman" w:eastAsia="Times New Roman" w:hAnsi="Times New Roman" w:cs="Times New Roman"/>
          <w:sz w:val="24"/>
          <w:szCs w:val="24"/>
          <w:lang w:eastAsia="zh-CN"/>
        </w:rPr>
        <w:t>nktów w ramach kryterium „doświadczenie</w:t>
      </w:r>
      <w:r w:rsidR="006126C8">
        <w:rPr>
          <w:rFonts w:ascii="Times New Roman" w:eastAsia="Times New Roman" w:hAnsi="Times New Roman" w:cs="Times New Roman"/>
          <w:sz w:val="24"/>
          <w:szCs w:val="24"/>
          <w:lang w:eastAsia="zh-CN"/>
        </w:rPr>
        <w:t xml:space="preserve"> </w:t>
      </w:r>
      <w:r w:rsidR="00964B27">
        <w:rPr>
          <w:rFonts w:ascii="Times New Roman" w:eastAsia="Times New Roman" w:hAnsi="Times New Roman" w:cs="Times New Roman"/>
          <w:sz w:val="24"/>
          <w:szCs w:val="24"/>
          <w:lang w:eastAsia="zh-CN"/>
        </w:rPr>
        <w:t xml:space="preserve"> zawodowe kucharza</w:t>
      </w:r>
      <w:r w:rsidRPr="00407310">
        <w:rPr>
          <w:rFonts w:ascii="Times New Roman" w:eastAsia="Times New Roman" w:hAnsi="Times New Roman" w:cs="Times New Roman"/>
          <w:sz w:val="24"/>
          <w:szCs w:val="24"/>
          <w:lang w:eastAsia="zh-CN"/>
        </w:rPr>
        <w:t>” zostanie obliczona następująco:</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rPr>
          <w:rFonts w:ascii="Times New Roman" w:eastAsia="Times New Roman" w:hAnsi="Times New Roman" w:cs="Times New Roman"/>
          <w:sz w:val="24"/>
          <w:szCs w:val="24"/>
          <w:lang w:eastAsia="zh-CN"/>
        </w:rPr>
      </w:pPr>
      <w:r w:rsidRPr="00407310">
        <w:rPr>
          <w:rFonts w:ascii="Times New Roman" w:eastAsia="Times New Roman" w:hAnsi="Times New Roman" w:cs="Times New Roman"/>
          <w:sz w:val="24"/>
          <w:szCs w:val="24"/>
          <w:lang w:eastAsia="zh-CN"/>
        </w:rPr>
        <w:t xml:space="preserve">- </w:t>
      </w:r>
      <w:r w:rsidR="00964B27">
        <w:rPr>
          <w:rFonts w:ascii="Times New Roman" w:eastAsia="Times New Roman" w:hAnsi="Times New Roman" w:cs="Times New Roman"/>
          <w:sz w:val="24"/>
          <w:szCs w:val="24"/>
          <w:lang w:eastAsia="zh-CN"/>
        </w:rPr>
        <w:t>doświadczenie zawodowe kucharza przez 3 lata</w:t>
      </w:r>
      <w:r w:rsidRPr="00407310">
        <w:rPr>
          <w:rFonts w:ascii="Times New Roman" w:eastAsia="Times New Roman" w:hAnsi="Times New Roman" w:cs="Times New Roman"/>
          <w:sz w:val="24"/>
          <w:szCs w:val="24"/>
          <w:lang w:eastAsia="zh-CN"/>
        </w:rPr>
        <w:t xml:space="preserve">   - 40 punktów</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rPr>
          <w:rFonts w:ascii="Times New Roman" w:eastAsia="Times New Roman" w:hAnsi="Times New Roman" w:cs="Times New Roman"/>
          <w:sz w:val="24"/>
          <w:szCs w:val="24"/>
          <w:lang w:eastAsia="zh-CN"/>
        </w:rPr>
      </w:pPr>
      <w:r w:rsidRPr="00407310">
        <w:rPr>
          <w:rFonts w:ascii="Times New Roman" w:eastAsia="Times New Roman" w:hAnsi="Times New Roman" w:cs="Times New Roman"/>
          <w:sz w:val="24"/>
          <w:szCs w:val="24"/>
          <w:lang w:eastAsia="zh-CN"/>
        </w:rPr>
        <w:t>-</w:t>
      </w:r>
      <w:r w:rsidR="00964B27">
        <w:rPr>
          <w:rFonts w:ascii="Times New Roman" w:eastAsia="Times New Roman" w:hAnsi="Times New Roman" w:cs="Times New Roman"/>
          <w:sz w:val="24"/>
          <w:szCs w:val="24"/>
          <w:lang w:eastAsia="zh-CN"/>
        </w:rPr>
        <w:t xml:space="preserve"> doświadczenie zawodowe kucharza przez 2 lata</w:t>
      </w:r>
      <w:r w:rsidR="00964B27" w:rsidRPr="00407310">
        <w:rPr>
          <w:rFonts w:ascii="Times New Roman" w:eastAsia="Times New Roman" w:hAnsi="Times New Roman" w:cs="Times New Roman"/>
          <w:sz w:val="24"/>
          <w:szCs w:val="24"/>
          <w:lang w:eastAsia="zh-CN"/>
        </w:rPr>
        <w:t xml:space="preserve">   </w:t>
      </w:r>
      <w:r w:rsidRPr="00407310">
        <w:rPr>
          <w:rFonts w:ascii="Times New Roman" w:eastAsia="Times New Roman" w:hAnsi="Times New Roman" w:cs="Times New Roman"/>
          <w:sz w:val="24"/>
          <w:szCs w:val="24"/>
          <w:lang w:eastAsia="zh-CN"/>
        </w:rPr>
        <w:t xml:space="preserve"> - 20 punktów</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rPr>
          <w:rFonts w:ascii="Times New Roman" w:eastAsia="Times New Roman" w:hAnsi="Times New Roman" w:cs="Times New Roman"/>
          <w:sz w:val="24"/>
          <w:szCs w:val="24"/>
          <w:lang w:eastAsia="zh-CN"/>
        </w:rPr>
      </w:pPr>
      <w:r w:rsidRPr="00407310">
        <w:rPr>
          <w:rFonts w:ascii="Times New Roman" w:eastAsia="Times New Roman" w:hAnsi="Times New Roman" w:cs="Times New Roman"/>
          <w:sz w:val="24"/>
          <w:szCs w:val="24"/>
          <w:lang w:eastAsia="zh-CN"/>
        </w:rPr>
        <w:t>-</w:t>
      </w:r>
      <w:r w:rsidR="00964B27" w:rsidRPr="00964B27">
        <w:rPr>
          <w:rFonts w:ascii="Times New Roman" w:eastAsia="Times New Roman" w:hAnsi="Times New Roman" w:cs="Times New Roman"/>
          <w:sz w:val="24"/>
          <w:szCs w:val="24"/>
          <w:lang w:eastAsia="zh-CN"/>
        </w:rPr>
        <w:t xml:space="preserve"> </w:t>
      </w:r>
      <w:r w:rsidR="00964B27">
        <w:rPr>
          <w:rFonts w:ascii="Times New Roman" w:eastAsia="Times New Roman" w:hAnsi="Times New Roman" w:cs="Times New Roman"/>
          <w:sz w:val="24"/>
          <w:szCs w:val="24"/>
          <w:lang w:eastAsia="zh-CN"/>
        </w:rPr>
        <w:t>doświadczenie zawodowe kucharza przez 1 rok</w:t>
      </w:r>
      <w:r w:rsidR="00964B27" w:rsidRPr="00407310">
        <w:rPr>
          <w:rFonts w:ascii="Times New Roman" w:eastAsia="Times New Roman" w:hAnsi="Times New Roman" w:cs="Times New Roman"/>
          <w:sz w:val="24"/>
          <w:szCs w:val="24"/>
          <w:lang w:eastAsia="zh-CN"/>
        </w:rPr>
        <w:t xml:space="preserve">    </w:t>
      </w:r>
      <w:r w:rsidR="00964B27">
        <w:rPr>
          <w:rFonts w:ascii="Times New Roman" w:eastAsia="Times New Roman" w:hAnsi="Times New Roman" w:cs="Times New Roman"/>
          <w:sz w:val="24"/>
          <w:szCs w:val="24"/>
          <w:lang w:eastAsia="zh-CN"/>
        </w:rPr>
        <w:tab/>
      </w:r>
      <w:r w:rsidRPr="00407310">
        <w:rPr>
          <w:rFonts w:ascii="Times New Roman" w:eastAsia="Times New Roman" w:hAnsi="Times New Roman" w:cs="Times New Roman"/>
          <w:sz w:val="24"/>
          <w:szCs w:val="24"/>
          <w:lang w:eastAsia="zh-CN"/>
        </w:rPr>
        <w:t>- 10 punktów</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rPr>
          <w:rFonts w:ascii="Times New Roman" w:eastAsia="Arial" w:hAnsi="Times New Roman" w:cs="Times New Roman"/>
          <w:sz w:val="24"/>
          <w:szCs w:val="24"/>
          <w:lang w:eastAsia="zh-CN" w:bidi="hi-IN"/>
        </w:rPr>
      </w:pPr>
      <w:r w:rsidRPr="00407310">
        <w:rPr>
          <w:rFonts w:ascii="Times New Roman" w:eastAsia="Times New Roman" w:hAnsi="Times New Roman" w:cs="Times New Roman"/>
          <w:sz w:val="24"/>
          <w:szCs w:val="24"/>
          <w:lang w:eastAsia="zh-CN"/>
        </w:rPr>
        <w:t>- brak doświadczenia</w:t>
      </w:r>
      <w:r w:rsidRPr="00407310">
        <w:rPr>
          <w:rFonts w:ascii="Times New Roman" w:eastAsia="Times New Roman" w:hAnsi="Times New Roman" w:cs="Times New Roman"/>
          <w:sz w:val="24"/>
          <w:szCs w:val="24"/>
          <w:lang w:eastAsia="zh-CN"/>
        </w:rPr>
        <w:tab/>
        <w:t xml:space="preserve">                                              -   0 punktów</w:t>
      </w:r>
      <w:r w:rsidRPr="00407310">
        <w:rPr>
          <w:rFonts w:ascii="Times New Roman" w:eastAsia="Times New Roman" w:hAnsi="Times New Roman" w:cs="Times New Roman"/>
          <w:sz w:val="24"/>
          <w:szCs w:val="24"/>
          <w:lang w:eastAsia="zh-CN"/>
        </w:rPr>
        <w:br/>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ind w:left="426"/>
        <w:rPr>
          <w:rFonts w:ascii="Times New Roman" w:eastAsia="Times New Roman" w:hAnsi="Times New Roman" w:cs="Times New Roman"/>
          <w:sz w:val="24"/>
          <w:szCs w:val="24"/>
          <w:lang w:eastAsia="zh-CN"/>
        </w:rPr>
      </w:pP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360"/>
        </w:tabs>
        <w:spacing w:after="0" w:line="360" w:lineRule="auto"/>
        <w:rPr>
          <w:rFonts w:ascii="Times New Roman" w:eastAsia="Arial" w:hAnsi="Times New Roman" w:cs="Times New Roman"/>
          <w:sz w:val="24"/>
          <w:szCs w:val="24"/>
          <w:lang w:eastAsia="zh-CN" w:bidi="hi-IN"/>
        </w:rPr>
      </w:pPr>
      <w:r w:rsidRPr="00407310">
        <w:rPr>
          <w:rFonts w:ascii="Times New Roman" w:eastAsia="Times New Roman" w:hAnsi="Times New Roman" w:cs="Times New Roman"/>
          <w:sz w:val="24"/>
          <w:szCs w:val="24"/>
          <w:lang w:eastAsia="zh-CN"/>
        </w:rPr>
        <w:t>Maksymalna ilość punktów według kryterium „</w:t>
      </w:r>
      <w:r w:rsidR="00B67B66" w:rsidRPr="00407310">
        <w:rPr>
          <w:rFonts w:ascii="Times New Roman" w:eastAsia="Times New Roman" w:hAnsi="Times New Roman" w:cs="Times New Roman"/>
          <w:sz w:val="24"/>
          <w:szCs w:val="24"/>
          <w:lang w:eastAsia="zh-CN"/>
        </w:rPr>
        <w:t>doświadczenie</w:t>
      </w:r>
      <w:r w:rsidRPr="00407310">
        <w:rPr>
          <w:rFonts w:ascii="Times New Roman" w:eastAsia="Times New Roman" w:hAnsi="Times New Roman" w:cs="Times New Roman"/>
          <w:sz w:val="24"/>
          <w:szCs w:val="24"/>
          <w:lang w:eastAsia="zh-CN"/>
        </w:rPr>
        <w:t xml:space="preserve">” to 40 punktów. </w:t>
      </w:r>
    </w:p>
    <w:p w:rsidR="006D17D1" w:rsidRPr="00BF19BD" w:rsidRDefault="006D17D1" w:rsidP="00BF19BD">
      <w:pPr>
        <w:widowControl w:val="0"/>
        <w:pBdr>
          <w:top w:val="none" w:sz="0" w:space="0" w:color="000000"/>
          <w:left w:val="none" w:sz="0" w:space="0" w:color="000000"/>
          <w:bottom w:val="none" w:sz="0" w:space="0" w:color="000000"/>
          <w:right w:val="none" w:sz="0" w:space="0" w:color="000000"/>
        </w:pBdr>
        <w:tabs>
          <w:tab w:val="left" w:pos="0"/>
          <w:tab w:val="left" w:pos="283"/>
          <w:tab w:val="left" w:pos="720"/>
        </w:tabs>
        <w:spacing w:after="170" w:line="360" w:lineRule="auto"/>
        <w:jc w:val="both"/>
        <w:rPr>
          <w:rFonts w:ascii="Times New Roman" w:eastAsia="Arial" w:hAnsi="Times New Roman" w:cs="Times New Roman"/>
          <w:sz w:val="24"/>
          <w:szCs w:val="24"/>
          <w:lang w:eastAsia="zh-CN" w:bidi="hi-IN"/>
        </w:rPr>
      </w:pPr>
      <w:r w:rsidRPr="00407310">
        <w:rPr>
          <w:rFonts w:ascii="Times New Roman" w:eastAsia="Times New Roman" w:hAnsi="Times New Roman" w:cs="Times New Roman"/>
          <w:bCs/>
          <w:sz w:val="24"/>
          <w:szCs w:val="24"/>
          <w:u w:val="single"/>
          <w:lang w:eastAsia="zh-CN"/>
        </w:rPr>
        <w:t xml:space="preserve">W przypadku nie wpisania żadnej wartości w formularzu oferty (załącznik nr 1 do SWZ),                      Zamawiający uzna, iż Wykonawca deklaruje </w:t>
      </w:r>
      <w:r w:rsidR="00B67B66" w:rsidRPr="00407310">
        <w:rPr>
          <w:rFonts w:ascii="Times New Roman" w:eastAsia="Times New Roman" w:hAnsi="Times New Roman" w:cs="Times New Roman"/>
          <w:bCs/>
          <w:sz w:val="24"/>
          <w:szCs w:val="24"/>
          <w:u w:val="single"/>
          <w:lang w:eastAsia="zh-CN"/>
        </w:rPr>
        <w:t>„brak doświadczenia”</w:t>
      </w:r>
      <w:r w:rsidRPr="00407310">
        <w:rPr>
          <w:rFonts w:ascii="Times New Roman" w:eastAsia="Times New Roman" w:hAnsi="Times New Roman" w:cs="Times New Roman"/>
          <w:bCs/>
          <w:sz w:val="24"/>
          <w:szCs w:val="24"/>
          <w:u w:val="single"/>
          <w:lang w:eastAsia="zh-CN"/>
        </w:rPr>
        <w:t>.</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2143"/>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3. Punktacja przyznawana ofertom w poszczególnych kryteriach oceny ofert będzie liczona   </w:t>
      </w:r>
      <w:r w:rsidR="005F0072">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z dokładnością do dwóch miejsc po przecinku, zgodnie z zasadami arytmetyki.</w:t>
      </w:r>
      <w:r w:rsidRPr="00407310">
        <w:rPr>
          <w:rFonts w:ascii="Times New Roman" w:eastAsia="Arial" w:hAnsi="Times New Roman" w:cs="Times New Roman"/>
          <w:color w:val="000000"/>
          <w:sz w:val="24"/>
          <w:szCs w:val="24"/>
          <w:lang w:eastAsia="zh-CN" w:bidi="hi-IN"/>
        </w:rPr>
        <w:t xml:space="preserve"> </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2143"/>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4. W toku badania i oceny ofert Zamawiający może żądać od Wykonawcy wyjaśnień dotyczących treści złożonej oferty, w tym zaoferowanej ceny.</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2143"/>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5. Zamawiający udzieli zamówienia Wykonawcy, którego oferta zostanie uznana za najkorzystniejszą.</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2143"/>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6. Za najkorzystniejszą zostanie uznana oferta, która uzyska łącznie największą liczbę punktów obliczona wg wzoru: </w:t>
      </w:r>
      <w:r w:rsidR="00930494" w:rsidRPr="00407310">
        <w:rPr>
          <w:rFonts w:ascii="Times New Roman" w:eastAsia="Arial" w:hAnsi="Times New Roman" w:cs="Times New Roman"/>
          <w:sz w:val="24"/>
          <w:szCs w:val="24"/>
          <w:lang w:eastAsia="zh-CN" w:bidi="hi-IN"/>
        </w:rPr>
        <w:t>P = C+D</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2143"/>
        </w:tabs>
        <w:suppressAutoHyphens/>
        <w:spacing w:after="0" w:line="360" w:lineRule="auto"/>
        <w:ind w:left="182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gdzie:</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2143"/>
        </w:tabs>
        <w:suppressAutoHyphens/>
        <w:spacing w:after="0" w:line="360" w:lineRule="auto"/>
        <w:ind w:left="1822"/>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b/>
          <w:sz w:val="24"/>
          <w:szCs w:val="24"/>
          <w:lang w:eastAsia="zh-CN" w:bidi="hi-IN"/>
        </w:rPr>
        <w:t>P</w:t>
      </w:r>
      <w:r w:rsidRPr="00407310">
        <w:rPr>
          <w:rFonts w:ascii="Times New Roman" w:eastAsia="Arial" w:hAnsi="Times New Roman" w:cs="Times New Roman"/>
          <w:sz w:val="24"/>
          <w:szCs w:val="24"/>
          <w:lang w:eastAsia="zh-CN" w:bidi="hi-IN"/>
        </w:rPr>
        <w:t xml:space="preserve"> – łączna </w:t>
      </w:r>
      <w:r w:rsidRPr="00407310">
        <w:rPr>
          <w:rFonts w:ascii="Times New Roman" w:eastAsia="SimSun" w:hAnsi="Times New Roman" w:cs="Times New Roman"/>
          <w:kern w:val="2"/>
          <w:sz w:val="24"/>
          <w:szCs w:val="24"/>
          <w:lang w:eastAsia="zh-CN" w:bidi="hi-IN"/>
        </w:rPr>
        <w:t>liczba punktów uzyskana przez badaną ofertę</w:t>
      </w:r>
    </w:p>
    <w:p w:rsidR="006D17D1" w:rsidRPr="00407310" w:rsidRDefault="006D17D1" w:rsidP="00BE0BAC">
      <w:pPr>
        <w:pBdr>
          <w:top w:val="none" w:sz="0" w:space="0" w:color="000000"/>
          <w:left w:val="none" w:sz="0" w:space="0" w:color="000000"/>
          <w:bottom w:val="none" w:sz="0" w:space="0" w:color="000000"/>
          <w:right w:val="none" w:sz="0" w:space="0" w:color="000000"/>
        </w:pBdr>
        <w:tabs>
          <w:tab w:val="left" w:pos="2143"/>
        </w:tabs>
        <w:suppressAutoHyphens/>
        <w:spacing w:after="0" w:line="360" w:lineRule="auto"/>
        <w:ind w:left="1822"/>
        <w:jc w:val="both"/>
        <w:textAlignment w:val="baseline"/>
        <w:rPr>
          <w:rFonts w:ascii="Times New Roman" w:eastAsia="Arial" w:hAnsi="Times New Roman" w:cs="Times New Roman"/>
          <w:sz w:val="24"/>
          <w:szCs w:val="24"/>
          <w:lang w:eastAsia="zh-CN" w:bidi="hi-IN"/>
        </w:rPr>
      </w:pPr>
      <w:r w:rsidRPr="00407310">
        <w:rPr>
          <w:rFonts w:ascii="Times New Roman" w:eastAsia="SimSun" w:hAnsi="Times New Roman" w:cs="Times New Roman"/>
          <w:b/>
          <w:kern w:val="2"/>
          <w:sz w:val="24"/>
          <w:szCs w:val="24"/>
          <w:lang w:eastAsia="zh-CN" w:bidi="hi-IN"/>
        </w:rPr>
        <w:t xml:space="preserve">C– </w:t>
      </w:r>
      <w:r w:rsidRPr="00407310">
        <w:rPr>
          <w:rFonts w:ascii="Times New Roman" w:eastAsia="SimSun" w:hAnsi="Times New Roman" w:cs="Times New Roman"/>
          <w:kern w:val="2"/>
          <w:sz w:val="24"/>
          <w:szCs w:val="24"/>
          <w:lang w:eastAsia="zh-CN" w:bidi="hi-IN"/>
        </w:rPr>
        <w:t>liczba punktów uzyskana przez badaną ofertę w kryterium „cena oferty”</w:t>
      </w:r>
    </w:p>
    <w:p w:rsidR="006D17D1" w:rsidRPr="00407310" w:rsidRDefault="00930494" w:rsidP="00BE0BAC">
      <w:pPr>
        <w:widowControl w:val="0"/>
        <w:pBdr>
          <w:top w:val="none" w:sz="0" w:space="0" w:color="000000"/>
          <w:left w:val="none" w:sz="0" w:space="0" w:color="000000"/>
          <w:bottom w:val="none" w:sz="0" w:space="0" w:color="000000"/>
          <w:right w:val="none" w:sz="0" w:space="0" w:color="000000"/>
        </w:pBdr>
        <w:tabs>
          <w:tab w:val="left" w:pos="2143"/>
        </w:tabs>
        <w:spacing w:after="0" w:line="360" w:lineRule="auto"/>
        <w:ind w:left="1822"/>
        <w:jc w:val="both"/>
        <w:textAlignment w:val="baseline"/>
        <w:rPr>
          <w:rFonts w:ascii="Times New Roman" w:eastAsia="SimSun" w:hAnsi="Times New Roman" w:cs="Times New Roman"/>
          <w:kern w:val="2"/>
          <w:sz w:val="24"/>
          <w:szCs w:val="24"/>
          <w:lang w:eastAsia="zh-CN" w:bidi="hi-IN"/>
        </w:rPr>
      </w:pPr>
      <w:r w:rsidRPr="00407310">
        <w:rPr>
          <w:rFonts w:ascii="Times New Roman" w:eastAsia="SimSun" w:hAnsi="Times New Roman" w:cs="Times New Roman"/>
          <w:b/>
          <w:kern w:val="2"/>
          <w:sz w:val="24"/>
          <w:szCs w:val="24"/>
          <w:lang w:eastAsia="zh-CN" w:bidi="hi-IN"/>
        </w:rPr>
        <w:lastRenderedPageBreak/>
        <w:t>D</w:t>
      </w:r>
      <w:r w:rsidR="006D17D1" w:rsidRPr="00407310">
        <w:rPr>
          <w:rFonts w:ascii="Times New Roman" w:eastAsia="SimSun" w:hAnsi="Times New Roman" w:cs="Times New Roman"/>
          <w:b/>
          <w:kern w:val="2"/>
          <w:sz w:val="24"/>
          <w:szCs w:val="24"/>
          <w:lang w:eastAsia="zh-CN" w:bidi="hi-IN"/>
        </w:rPr>
        <w:t xml:space="preserve">– </w:t>
      </w:r>
      <w:r w:rsidR="006D17D1" w:rsidRPr="00407310">
        <w:rPr>
          <w:rFonts w:ascii="Times New Roman" w:eastAsia="SimSun" w:hAnsi="Times New Roman" w:cs="Times New Roman"/>
          <w:kern w:val="2"/>
          <w:sz w:val="24"/>
          <w:szCs w:val="24"/>
          <w:lang w:eastAsia="zh-CN" w:bidi="hi-IN"/>
        </w:rPr>
        <w:t>liczba punktów uzyskana przez badaną ofertę w kryterium „</w:t>
      </w:r>
      <w:r w:rsidRPr="00407310">
        <w:rPr>
          <w:rFonts w:ascii="Times New Roman" w:eastAsia="Arial" w:hAnsi="Times New Roman" w:cs="Times New Roman"/>
          <w:bCs/>
          <w:sz w:val="24"/>
          <w:szCs w:val="24"/>
          <w:lang w:eastAsia="zh-CN" w:bidi="hi-IN"/>
        </w:rPr>
        <w:t>doświadczenie</w:t>
      </w:r>
      <w:r w:rsidR="00997750">
        <w:rPr>
          <w:rFonts w:ascii="Times New Roman" w:eastAsia="Arial" w:hAnsi="Times New Roman" w:cs="Times New Roman"/>
          <w:bCs/>
          <w:sz w:val="24"/>
          <w:szCs w:val="24"/>
          <w:lang w:eastAsia="zh-CN" w:bidi="hi-IN"/>
        </w:rPr>
        <w:t xml:space="preserve"> zawodowe kucharza</w:t>
      </w:r>
      <w:r w:rsidR="006D17D1" w:rsidRPr="00407310">
        <w:rPr>
          <w:rFonts w:ascii="Times New Roman" w:eastAsia="SimSun" w:hAnsi="Times New Roman" w:cs="Times New Roman"/>
          <w:kern w:val="2"/>
          <w:sz w:val="24"/>
          <w:szCs w:val="24"/>
          <w:lang w:eastAsia="zh-CN" w:bidi="hi-IN"/>
        </w:rPr>
        <w:t>”</w:t>
      </w:r>
      <w:r w:rsidRPr="00407310">
        <w:rPr>
          <w:rFonts w:ascii="Times New Roman" w:eastAsia="SimSun" w:hAnsi="Times New Roman" w:cs="Times New Roman"/>
          <w:kern w:val="2"/>
          <w:sz w:val="24"/>
          <w:szCs w:val="24"/>
          <w:lang w:eastAsia="zh-CN" w:bidi="hi-IN"/>
        </w:rPr>
        <w:t>.</w:t>
      </w:r>
    </w:p>
    <w:p w:rsidR="001F2BB2" w:rsidRPr="00407310" w:rsidRDefault="008E5C75" w:rsidP="00BE0BAC">
      <w:pPr>
        <w:keepNext/>
        <w:keepLines/>
        <w:numPr>
          <w:ilvl w:val="1"/>
          <w:numId w:val="1"/>
        </w:numPr>
        <w:pBdr>
          <w:top w:val="none" w:sz="0" w:space="0" w:color="000000"/>
          <w:left w:val="none" w:sz="0" w:space="0" w:color="000000"/>
          <w:bottom w:val="none" w:sz="0" w:space="0" w:color="000000"/>
          <w:right w:val="none" w:sz="0" w:space="0" w:color="000000"/>
        </w:pBdr>
        <w:tabs>
          <w:tab w:val="left" w:pos="0"/>
        </w:tabs>
        <w:suppressAutoHyphens/>
        <w:spacing w:before="360" w:after="120" w:line="360" w:lineRule="auto"/>
        <w:jc w:val="both"/>
        <w:textAlignment w:val="baseline"/>
        <w:outlineLvl w:val="1"/>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XVIII</w:t>
      </w:r>
      <w:r w:rsidR="001F2BB2" w:rsidRPr="00407310">
        <w:rPr>
          <w:rFonts w:ascii="Times New Roman" w:eastAsia="Arial" w:hAnsi="Times New Roman" w:cs="Times New Roman"/>
          <w:b/>
          <w:sz w:val="24"/>
          <w:szCs w:val="24"/>
          <w:u w:val="single"/>
          <w:lang w:eastAsia="zh-CN" w:bidi="hi-IN"/>
        </w:rPr>
        <w:t xml:space="preserve">. Informacje o formalnościach, jakie powinny być dopełnione po wyborze oferty </w:t>
      </w:r>
      <w:r>
        <w:rPr>
          <w:rFonts w:ascii="Times New Roman" w:eastAsia="Arial" w:hAnsi="Times New Roman" w:cs="Times New Roman"/>
          <w:b/>
          <w:sz w:val="24"/>
          <w:szCs w:val="24"/>
          <w:u w:val="single"/>
          <w:lang w:eastAsia="zh-CN" w:bidi="hi-IN"/>
        </w:rPr>
        <w:t xml:space="preserve"> </w:t>
      </w:r>
      <w:r w:rsidR="001F2BB2" w:rsidRPr="00407310">
        <w:rPr>
          <w:rFonts w:ascii="Times New Roman" w:eastAsia="Arial" w:hAnsi="Times New Roman" w:cs="Times New Roman"/>
          <w:b/>
          <w:sz w:val="24"/>
          <w:szCs w:val="24"/>
          <w:u w:val="single"/>
          <w:lang w:eastAsia="zh-CN" w:bidi="hi-IN"/>
        </w:rPr>
        <w:t>w celu zawarcia umowy</w:t>
      </w:r>
      <w:r w:rsidR="004F43FE" w:rsidRPr="00407310">
        <w:rPr>
          <w:rFonts w:ascii="Times New Roman" w:eastAsia="Arial" w:hAnsi="Times New Roman" w:cs="Times New Roman"/>
          <w:b/>
          <w:sz w:val="24"/>
          <w:szCs w:val="24"/>
          <w:u w:val="single"/>
          <w:lang w:eastAsia="zh-CN" w:bidi="hi-IN"/>
        </w:rPr>
        <w:t>.</w:t>
      </w:r>
    </w:p>
    <w:p w:rsidR="001F2BB2" w:rsidRPr="00407310" w:rsidRDefault="001F2BB2" w:rsidP="00BE0BAC">
      <w:pPr>
        <w:numPr>
          <w:ilvl w:val="0"/>
          <w:numId w:val="30"/>
        </w:numPr>
        <w:pBdr>
          <w:top w:val="none" w:sz="0" w:space="0" w:color="000000"/>
          <w:left w:val="none" w:sz="0" w:space="0" w:color="000000"/>
          <w:bottom w:val="none" w:sz="0" w:space="0" w:color="000000"/>
          <w:right w:val="none" w:sz="0" w:space="0" w:color="000000"/>
        </w:pBdr>
        <w:suppressAutoHyphens/>
        <w:spacing w:before="240" w:after="0" w:line="360" w:lineRule="auto"/>
        <w:ind w:left="462" w:hanging="426"/>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Zamawiający zawiera umowę w sprawie zamówienia publicznego w terminie nie krótszym niż 5 dni od dnia przesłania zawiadomienia o wyborze najkorzystniejszej oferty.</w:t>
      </w:r>
    </w:p>
    <w:p w:rsidR="001F2BB2" w:rsidRPr="00407310" w:rsidRDefault="001F2BB2" w:rsidP="00BE0BAC">
      <w:pPr>
        <w:numPr>
          <w:ilvl w:val="0"/>
          <w:numId w:val="30"/>
        </w:numPr>
        <w:pBdr>
          <w:top w:val="none" w:sz="0" w:space="0" w:color="000000"/>
          <w:left w:val="none" w:sz="0" w:space="0" w:color="000000"/>
          <w:bottom w:val="none" w:sz="0" w:space="0" w:color="000000"/>
          <w:right w:val="none" w:sz="0" w:space="0" w:color="000000"/>
        </w:pBdr>
        <w:suppressAutoHyphens/>
        <w:spacing w:after="0" w:line="360" w:lineRule="auto"/>
        <w:ind w:left="462" w:hanging="426"/>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1F2BB2" w:rsidRPr="00407310" w:rsidRDefault="001F2BB2" w:rsidP="00BE0BAC">
      <w:pPr>
        <w:numPr>
          <w:ilvl w:val="0"/>
          <w:numId w:val="30"/>
        </w:numPr>
        <w:pBdr>
          <w:top w:val="none" w:sz="0" w:space="0" w:color="000000"/>
          <w:left w:val="none" w:sz="0" w:space="0" w:color="000000"/>
          <w:bottom w:val="none" w:sz="0" w:space="0" w:color="000000"/>
          <w:right w:val="none" w:sz="0" w:space="0" w:color="000000"/>
        </w:pBdr>
        <w:suppressAutoHyphens/>
        <w:spacing w:after="0" w:line="360" w:lineRule="auto"/>
        <w:ind w:left="462" w:hanging="426"/>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W przypadku wyboru oferty złożonej przez Wykonawców wspólnie ubiegających się               o udzielenie zamówienia Zamawiający zastrzega sobie prawo żądania przed zawarciem umowy w sprawie zamówienia publicznego </w:t>
      </w:r>
      <w:r w:rsidRPr="00407310">
        <w:rPr>
          <w:rFonts w:ascii="Times New Roman" w:eastAsia="Arial" w:hAnsi="Times New Roman" w:cs="Times New Roman"/>
          <w:sz w:val="24"/>
          <w:szCs w:val="24"/>
          <w:u w:val="single"/>
          <w:lang w:eastAsia="zh-CN" w:bidi="hi-IN"/>
        </w:rPr>
        <w:t>umowy regulującej współpracę tych Wykonawców.</w:t>
      </w:r>
    </w:p>
    <w:p w:rsidR="001F2BB2" w:rsidRPr="00407310" w:rsidRDefault="001F2BB2" w:rsidP="00BE0BAC">
      <w:pPr>
        <w:numPr>
          <w:ilvl w:val="0"/>
          <w:numId w:val="30"/>
        </w:numPr>
        <w:pBdr>
          <w:top w:val="none" w:sz="0" w:space="0" w:color="000000"/>
          <w:left w:val="none" w:sz="0" w:space="0" w:color="000000"/>
          <w:bottom w:val="none" w:sz="0" w:space="0" w:color="000000"/>
          <w:right w:val="none" w:sz="0" w:space="0" w:color="000000"/>
        </w:pBdr>
        <w:suppressAutoHyphens/>
        <w:spacing w:after="0" w:line="360" w:lineRule="auto"/>
        <w:ind w:left="462" w:hanging="426"/>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Wykonawca będzie zobowiązany do podpisania umowy w miejscu i terminie wskazanym przez Zamawiającego.</w:t>
      </w:r>
    </w:p>
    <w:p w:rsidR="0001619F" w:rsidRPr="00407310" w:rsidRDefault="0001619F"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p>
    <w:p w:rsidR="0001619F" w:rsidRPr="00407310" w:rsidRDefault="008E5C75"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XIX</w:t>
      </w:r>
      <w:r w:rsidR="0001619F" w:rsidRPr="00407310">
        <w:rPr>
          <w:rFonts w:ascii="Times New Roman" w:eastAsia="Arial" w:hAnsi="Times New Roman" w:cs="Times New Roman"/>
          <w:b/>
          <w:sz w:val="24"/>
          <w:szCs w:val="24"/>
          <w:u w:val="single"/>
          <w:lang w:eastAsia="zh-CN" w:bidi="hi-IN"/>
        </w:rPr>
        <w:t>. Informacje dotyczące wadium.</w:t>
      </w:r>
    </w:p>
    <w:p w:rsidR="0001619F" w:rsidRPr="00407310" w:rsidRDefault="0001619F"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u w:val="single"/>
          <w:lang w:eastAsia="zh-CN" w:bidi="hi-IN"/>
        </w:rPr>
      </w:pPr>
    </w:p>
    <w:p w:rsidR="001F2BB2" w:rsidRPr="00407310" w:rsidRDefault="0001619F"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Zamawiający nie wymaga wniesienia wadium przez Wykonawcę. </w:t>
      </w:r>
    </w:p>
    <w:p w:rsidR="0001619F" w:rsidRPr="00407310" w:rsidRDefault="0001619F" w:rsidP="00BE0BAC">
      <w:pPr>
        <w:widowControl w:val="0"/>
        <w:pBdr>
          <w:top w:val="none" w:sz="0" w:space="0" w:color="000000"/>
          <w:left w:val="none" w:sz="0" w:space="0" w:color="000000"/>
          <w:bottom w:val="none" w:sz="0" w:space="0" w:color="000000"/>
          <w:right w:val="none" w:sz="0" w:space="0" w:color="000000"/>
        </w:pBdr>
        <w:tabs>
          <w:tab w:val="left" w:pos="2143"/>
        </w:tabs>
        <w:spacing w:after="0" w:line="360" w:lineRule="auto"/>
        <w:jc w:val="both"/>
        <w:textAlignment w:val="baseline"/>
        <w:rPr>
          <w:rFonts w:ascii="Times New Roman" w:eastAsia="Arial" w:hAnsi="Times New Roman" w:cs="Times New Roman"/>
          <w:b/>
          <w:sz w:val="24"/>
          <w:szCs w:val="24"/>
          <w:u w:val="single"/>
          <w:lang w:eastAsia="zh-CN" w:bidi="hi-IN"/>
        </w:rPr>
      </w:pPr>
    </w:p>
    <w:p w:rsidR="0001619F" w:rsidRPr="00407310" w:rsidRDefault="008E5C75" w:rsidP="00BE0BAC">
      <w:pPr>
        <w:widowControl w:val="0"/>
        <w:pBdr>
          <w:top w:val="none" w:sz="0" w:space="0" w:color="000000"/>
          <w:left w:val="none" w:sz="0" w:space="0" w:color="000000"/>
          <w:bottom w:val="none" w:sz="0" w:space="0" w:color="000000"/>
          <w:right w:val="none" w:sz="0" w:space="0" w:color="000000"/>
        </w:pBdr>
        <w:tabs>
          <w:tab w:val="left" w:pos="2143"/>
        </w:tabs>
        <w:spacing w:after="0" w:line="360" w:lineRule="auto"/>
        <w:jc w:val="both"/>
        <w:textAlignment w:val="baseline"/>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XX</w:t>
      </w:r>
      <w:r w:rsidR="0001619F" w:rsidRPr="00407310">
        <w:rPr>
          <w:rFonts w:ascii="Times New Roman" w:eastAsia="Arial" w:hAnsi="Times New Roman" w:cs="Times New Roman"/>
          <w:b/>
          <w:sz w:val="24"/>
          <w:szCs w:val="24"/>
          <w:u w:val="single"/>
          <w:lang w:eastAsia="zh-CN" w:bidi="hi-IN"/>
        </w:rPr>
        <w:t xml:space="preserve">. Wymagania dotyczące zabezpieczenia należytego wykonania umowy. </w:t>
      </w:r>
    </w:p>
    <w:p w:rsidR="0001619F" w:rsidRPr="00407310" w:rsidRDefault="0001619F" w:rsidP="00BE0BAC">
      <w:pPr>
        <w:widowControl w:val="0"/>
        <w:pBdr>
          <w:top w:val="none" w:sz="0" w:space="0" w:color="000000"/>
          <w:left w:val="none" w:sz="0" w:space="0" w:color="000000"/>
          <w:bottom w:val="none" w:sz="0" w:space="0" w:color="000000"/>
          <w:right w:val="none" w:sz="0" w:space="0" w:color="000000"/>
        </w:pBdr>
        <w:tabs>
          <w:tab w:val="left" w:pos="2143"/>
        </w:tabs>
        <w:spacing w:after="0" w:line="360" w:lineRule="auto"/>
        <w:jc w:val="both"/>
        <w:textAlignment w:val="baseline"/>
        <w:rPr>
          <w:rFonts w:ascii="Times New Roman" w:eastAsia="Arial" w:hAnsi="Times New Roman" w:cs="Times New Roman"/>
          <w:sz w:val="24"/>
          <w:szCs w:val="24"/>
          <w:lang w:eastAsia="zh-CN" w:bidi="hi-IN"/>
        </w:rPr>
      </w:pPr>
    </w:p>
    <w:p w:rsidR="0001619F" w:rsidRPr="00407310" w:rsidRDefault="0001619F" w:rsidP="00BE0BAC">
      <w:pPr>
        <w:widowControl w:val="0"/>
        <w:pBdr>
          <w:top w:val="none" w:sz="0" w:space="0" w:color="000000"/>
          <w:left w:val="none" w:sz="0" w:space="0" w:color="000000"/>
          <w:bottom w:val="none" w:sz="0" w:space="0" w:color="000000"/>
          <w:right w:val="none" w:sz="0" w:space="0" w:color="000000"/>
        </w:pBdr>
        <w:tabs>
          <w:tab w:val="left" w:pos="2143"/>
        </w:tab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Zamawiający nie przewiduje wniesienia zabezpieczenia należytego wykonania umowy.</w:t>
      </w:r>
    </w:p>
    <w:p w:rsidR="00241581" w:rsidRPr="00407310" w:rsidRDefault="00241581" w:rsidP="00BE0BAC">
      <w:pPr>
        <w:widowControl w:val="0"/>
        <w:pBdr>
          <w:top w:val="none" w:sz="0" w:space="0" w:color="000000"/>
          <w:left w:val="none" w:sz="0" w:space="0" w:color="000000"/>
          <w:bottom w:val="none" w:sz="0" w:space="0" w:color="000000"/>
          <w:right w:val="none" w:sz="0" w:space="0" w:color="000000"/>
        </w:pBdr>
        <w:tabs>
          <w:tab w:val="left" w:pos="2143"/>
        </w:tabs>
        <w:spacing w:after="0" w:line="360" w:lineRule="auto"/>
        <w:jc w:val="both"/>
        <w:textAlignment w:val="baseline"/>
        <w:rPr>
          <w:rFonts w:ascii="Times New Roman" w:eastAsia="Arial" w:hAnsi="Times New Roman" w:cs="Times New Roman"/>
          <w:sz w:val="24"/>
          <w:szCs w:val="24"/>
          <w:lang w:eastAsia="zh-CN" w:bidi="hi-IN"/>
        </w:rPr>
      </w:pPr>
    </w:p>
    <w:p w:rsidR="008C264E" w:rsidRPr="00407310" w:rsidRDefault="008E5C75" w:rsidP="00BE0BAC">
      <w:pPr>
        <w:pStyle w:val="Nagwek2"/>
        <w:tabs>
          <w:tab w:val="left" w:pos="0"/>
        </w:tabs>
        <w:spacing w:before="0" w:after="119"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XXI</w:t>
      </w:r>
      <w:r w:rsidR="00241581" w:rsidRPr="00407310">
        <w:rPr>
          <w:rFonts w:ascii="Times New Roman" w:hAnsi="Times New Roman" w:cs="Times New Roman"/>
          <w:b/>
          <w:sz w:val="24"/>
          <w:szCs w:val="24"/>
          <w:u w:val="single"/>
        </w:rPr>
        <w:t xml:space="preserve">. </w:t>
      </w:r>
      <w:r w:rsidR="008C264E" w:rsidRPr="00407310">
        <w:rPr>
          <w:rFonts w:ascii="Times New Roman" w:hAnsi="Times New Roman" w:cs="Times New Roman"/>
          <w:b/>
          <w:sz w:val="24"/>
          <w:szCs w:val="24"/>
          <w:u w:val="single"/>
        </w:rPr>
        <w:t>Informacje o treści zawieranej umowy oraz możliwości jej zmiany</w:t>
      </w:r>
    </w:p>
    <w:p w:rsidR="008C264E" w:rsidRPr="00407310" w:rsidRDefault="008C264E" w:rsidP="00BE0BAC">
      <w:pPr>
        <w:pBdr>
          <w:top w:val="none" w:sz="0" w:space="0" w:color="000000"/>
          <w:left w:val="none" w:sz="0" w:space="0" w:color="000000"/>
          <w:bottom w:val="none" w:sz="0" w:space="0" w:color="000000"/>
          <w:right w:val="none" w:sz="0" w:space="0" w:color="000000"/>
        </w:pBdr>
        <w:tabs>
          <w:tab w:val="left" w:pos="3432"/>
        </w:tabs>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 Wybrany Wykonawca jest zobowiązany do zawarcia umowy w sprawie zamówienia publicznego na warunkach określonych we Wzorze Umowy, stanowiącym</w:t>
      </w:r>
      <w:r w:rsidR="003F33CD">
        <w:rPr>
          <w:rFonts w:ascii="Times New Roman" w:eastAsia="Arial" w:hAnsi="Times New Roman" w:cs="Times New Roman"/>
          <w:b/>
          <w:bCs/>
          <w:sz w:val="24"/>
          <w:szCs w:val="24"/>
          <w:lang w:eastAsia="zh-CN" w:bidi="hi-IN"/>
        </w:rPr>
        <w:t xml:space="preserve"> załącz</w:t>
      </w:r>
      <w:r w:rsidR="00E92F57">
        <w:rPr>
          <w:rFonts w:ascii="Times New Roman" w:eastAsia="Arial" w:hAnsi="Times New Roman" w:cs="Times New Roman"/>
          <w:b/>
          <w:bCs/>
          <w:sz w:val="24"/>
          <w:szCs w:val="24"/>
          <w:lang w:eastAsia="zh-CN" w:bidi="hi-IN"/>
        </w:rPr>
        <w:t>nik nr 13 i 14</w:t>
      </w:r>
      <w:r w:rsidRPr="00407310">
        <w:rPr>
          <w:rFonts w:ascii="Times New Roman" w:eastAsia="Arial" w:hAnsi="Times New Roman" w:cs="Times New Roman"/>
          <w:b/>
          <w:bCs/>
          <w:sz w:val="24"/>
          <w:szCs w:val="24"/>
          <w:lang w:eastAsia="zh-CN" w:bidi="hi-IN"/>
        </w:rPr>
        <w:t xml:space="preserve"> do SWZ.</w:t>
      </w:r>
    </w:p>
    <w:p w:rsidR="008C264E" w:rsidRPr="00407310" w:rsidRDefault="008C264E" w:rsidP="00BE0BAC">
      <w:pPr>
        <w:pBdr>
          <w:top w:val="none" w:sz="0" w:space="0" w:color="000000"/>
          <w:left w:val="none" w:sz="0" w:space="0" w:color="000000"/>
          <w:bottom w:val="none" w:sz="0" w:space="0" w:color="000000"/>
          <w:right w:val="none" w:sz="0" w:space="0" w:color="000000"/>
        </w:pBdr>
        <w:tabs>
          <w:tab w:val="left" w:pos="3432"/>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2. Zakres świadczenia Wykonawcy wynikający z umowy jest tożsamy z jego zobowiązaniem zawartym w ofercie.</w:t>
      </w:r>
    </w:p>
    <w:p w:rsidR="008C264E" w:rsidRPr="00407310" w:rsidRDefault="008C264E" w:rsidP="00BE0BAC">
      <w:pPr>
        <w:pBdr>
          <w:top w:val="none" w:sz="0" w:space="0" w:color="000000"/>
          <w:left w:val="none" w:sz="0" w:space="0" w:color="000000"/>
          <w:bottom w:val="none" w:sz="0" w:space="0" w:color="000000"/>
          <w:right w:val="none" w:sz="0" w:space="0" w:color="000000"/>
        </w:pBdr>
        <w:tabs>
          <w:tab w:val="left" w:pos="3432"/>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lastRenderedPageBreak/>
        <w:t>3.Zmiana umowy wymaga dla swej ważności, pod rygorem nieważności, zachowania formy pisemnej.</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3432"/>
        </w:tabs>
        <w:suppressAutoHyphens/>
        <w:spacing w:after="0" w:line="360" w:lineRule="auto"/>
        <w:jc w:val="both"/>
        <w:textAlignment w:val="baseline"/>
        <w:rPr>
          <w:rFonts w:ascii="Times New Roman" w:eastAsia="Arial" w:hAnsi="Times New Roman" w:cs="Times New Roman"/>
          <w:sz w:val="24"/>
          <w:szCs w:val="24"/>
          <w:lang w:eastAsia="zh-CN" w:bidi="hi-IN"/>
        </w:rPr>
      </w:pPr>
    </w:p>
    <w:p w:rsidR="00BF19BD" w:rsidRDefault="00BF19BD"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u w:val="single"/>
          <w:lang w:eastAsia="zh-CN" w:bidi="hi-IN"/>
        </w:rPr>
      </w:pPr>
    </w:p>
    <w:p w:rsidR="00F136E8" w:rsidRPr="00407310" w:rsidRDefault="008E5C75"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b/>
          <w:sz w:val="24"/>
          <w:szCs w:val="24"/>
          <w:u w:val="single"/>
          <w:lang w:eastAsia="zh-CN" w:bidi="hi-IN"/>
        </w:rPr>
      </w:pPr>
      <w:r>
        <w:rPr>
          <w:rFonts w:ascii="Times New Roman" w:eastAsia="Arial" w:hAnsi="Times New Roman" w:cs="Times New Roman"/>
          <w:b/>
          <w:sz w:val="24"/>
          <w:szCs w:val="24"/>
          <w:u w:val="single"/>
          <w:lang w:eastAsia="zh-CN" w:bidi="hi-IN"/>
        </w:rPr>
        <w:t>XXII</w:t>
      </w:r>
      <w:r w:rsidR="00F136E8" w:rsidRPr="00407310">
        <w:rPr>
          <w:rFonts w:ascii="Times New Roman" w:eastAsia="Arial" w:hAnsi="Times New Roman" w:cs="Times New Roman"/>
          <w:b/>
          <w:sz w:val="24"/>
          <w:szCs w:val="24"/>
          <w:u w:val="single"/>
          <w:lang w:eastAsia="zh-CN" w:bidi="hi-IN"/>
        </w:rPr>
        <w:t>. Pouczenie o środkach ochrony prawnej przysługujących Wykonawcy.</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39"/>
        </w:tabs>
        <w:suppressAutoHyphens/>
        <w:spacing w:before="240"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F63FAF" w:rsidRPr="00407310">
        <w:rPr>
          <w:rFonts w:ascii="Times New Roman" w:eastAsia="Arial" w:hAnsi="Times New Roman" w:cs="Times New Roman"/>
          <w:sz w:val="24"/>
          <w:szCs w:val="24"/>
          <w:lang w:eastAsia="zh-CN" w:bidi="hi-IN"/>
        </w:rPr>
        <w:t>.</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39"/>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2. Środki ochrony prawnej wobec ogłoszenia wszczynającego postępowanie o udzielenie zamówienia lub ogłoszenia o konkursie oraz dokumentów zamówienia przysługują również organizacjom wpisanym na listę, o której m</w:t>
      </w:r>
      <w:r w:rsidR="00F63FAF" w:rsidRPr="00407310">
        <w:rPr>
          <w:rFonts w:ascii="Times New Roman" w:eastAsia="Arial" w:hAnsi="Times New Roman" w:cs="Times New Roman"/>
          <w:sz w:val="24"/>
          <w:szCs w:val="24"/>
          <w:lang w:eastAsia="zh-CN" w:bidi="hi-IN"/>
        </w:rPr>
        <w:t xml:space="preserve">owa w art. 469 pkt 15 PZP oraz </w:t>
      </w:r>
      <w:r w:rsidRPr="00407310">
        <w:rPr>
          <w:rFonts w:ascii="Times New Roman" w:eastAsia="Arial" w:hAnsi="Times New Roman" w:cs="Times New Roman"/>
          <w:sz w:val="24"/>
          <w:szCs w:val="24"/>
          <w:lang w:eastAsia="zh-CN" w:bidi="hi-IN"/>
        </w:rPr>
        <w:t>Rzecznikowi Małych i Średnich Przedsiębiorców.</w:t>
      </w:r>
    </w:p>
    <w:p w:rsidR="00F136E8" w:rsidRPr="00407310" w:rsidRDefault="00F136E8"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3. Odwołanie przysługuje na:</w:t>
      </w:r>
    </w:p>
    <w:p w:rsidR="00F136E8" w:rsidRPr="00407310" w:rsidRDefault="00F136E8" w:rsidP="00BE0BAC">
      <w:pPr>
        <w:pBdr>
          <w:top w:val="none" w:sz="0" w:space="0" w:color="000000"/>
          <w:left w:val="none" w:sz="0" w:space="0" w:color="000000"/>
          <w:bottom w:val="none" w:sz="0" w:space="0" w:color="000000"/>
          <w:right w:val="none" w:sz="0" w:space="0" w:color="000000"/>
        </w:pBdr>
        <w:suppressAutoHyphens/>
        <w:spacing w:after="0" w:line="360" w:lineRule="auto"/>
        <w:ind w:left="868" w:hanging="425"/>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w:t>
      </w:r>
      <w:r w:rsidRPr="00407310">
        <w:rPr>
          <w:rFonts w:ascii="Times New Roman" w:eastAsia="Arial" w:hAnsi="Times New Roman" w:cs="Times New Roman"/>
          <w:sz w:val="24"/>
          <w:szCs w:val="24"/>
          <w:lang w:eastAsia="zh-CN" w:bidi="hi-IN"/>
        </w:rPr>
        <w:tab/>
        <w:t xml:space="preserve">niezgodną z przepisami ustawy czynność Zamawiającego, podjętą w postępowaniu </w:t>
      </w:r>
      <w:r w:rsidR="001A2356">
        <w:rPr>
          <w:rFonts w:ascii="Times New Roman" w:eastAsia="Arial" w:hAnsi="Times New Roman" w:cs="Times New Roman"/>
          <w:sz w:val="24"/>
          <w:szCs w:val="24"/>
          <w:lang w:eastAsia="zh-CN" w:bidi="hi-IN"/>
        </w:rPr>
        <w:t xml:space="preserve">         </w:t>
      </w:r>
      <w:r w:rsidRPr="00407310">
        <w:rPr>
          <w:rFonts w:ascii="Times New Roman" w:eastAsia="Arial" w:hAnsi="Times New Roman" w:cs="Times New Roman"/>
          <w:sz w:val="24"/>
          <w:szCs w:val="24"/>
          <w:lang w:eastAsia="zh-CN" w:bidi="hi-IN"/>
        </w:rPr>
        <w:t>o udzielenie zamówienia, w tym na projektowane postanowienie umowy;</w:t>
      </w:r>
    </w:p>
    <w:p w:rsidR="00F136E8" w:rsidRPr="00407310" w:rsidRDefault="00F136E8" w:rsidP="00BE0BAC">
      <w:pPr>
        <w:pBdr>
          <w:top w:val="none" w:sz="0" w:space="0" w:color="000000"/>
          <w:left w:val="none" w:sz="0" w:space="0" w:color="000000"/>
          <w:bottom w:val="none" w:sz="0" w:space="0" w:color="000000"/>
          <w:right w:val="none" w:sz="0" w:space="0" w:color="000000"/>
        </w:pBdr>
        <w:suppressAutoHyphens/>
        <w:spacing w:after="0" w:line="360" w:lineRule="auto"/>
        <w:ind w:left="868" w:hanging="425"/>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2)</w:t>
      </w:r>
      <w:r w:rsidRPr="00407310">
        <w:rPr>
          <w:rFonts w:ascii="Times New Roman" w:eastAsia="Arial" w:hAnsi="Times New Roman" w:cs="Times New Roman"/>
          <w:sz w:val="24"/>
          <w:szCs w:val="24"/>
          <w:lang w:eastAsia="zh-CN" w:bidi="hi-IN"/>
        </w:rPr>
        <w:tab/>
        <w:t>zaniechanie czynności w postępowaniu o udzielenie zamówienia do której zamawiający był obowiązany na podstawie ustawy;</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 xml:space="preserve">4. Odwołanie wnosi się do Prezesa Izby. Odwołujący przekazuje kopię odwołania zamawiającemu przed upływem terminu do wniesienia odwołania w taki sposób, aby </w:t>
      </w:r>
      <w:r w:rsidRPr="00407310">
        <w:rPr>
          <w:rFonts w:ascii="Times New Roman" w:eastAsia="Arial" w:hAnsi="Times New Roman" w:cs="Times New Roman"/>
          <w:sz w:val="24"/>
          <w:szCs w:val="24"/>
          <w:lang w:eastAsia="zh-CN" w:bidi="hi-IN"/>
        </w:rPr>
        <w:tab/>
        <w:t>mógł on zapoznać się z jego treścią przed upływem tego terminu.</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5. Odwołanie wobec treści ogłoszenia lub treści SWZ wnosi się w terminie 5 dni od dnia zamieszczenia ogłoszenia w Biuletynie Zamówień Publicznych lub treści SWZ na stronie internetowej.</w:t>
      </w:r>
    </w:p>
    <w:p w:rsidR="00F136E8" w:rsidRPr="00407310" w:rsidRDefault="00F136E8" w:rsidP="00BE0BAC">
      <w:p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6. Odwołanie wnosi się w terminie:</w:t>
      </w:r>
    </w:p>
    <w:p w:rsidR="00F136E8" w:rsidRPr="00407310" w:rsidRDefault="00F136E8" w:rsidP="00BE0BAC">
      <w:pPr>
        <w:pBdr>
          <w:top w:val="none" w:sz="0" w:space="0" w:color="000000"/>
          <w:left w:val="none" w:sz="0" w:space="0" w:color="000000"/>
          <w:bottom w:val="none" w:sz="0" w:space="0" w:color="000000"/>
          <w:right w:val="none" w:sz="0" w:space="0" w:color="000000"/>
        </w:pBdr>
        <w:suppressAutoHyphens/>
        <w:spacing w:after="0" w:line="360" w:lineRule="auto"/>
        <w:ind w:left="709" w:hanging="425"/>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w:t>
      </w:r>
      <w:r w:rsidRPr="00407310">
        <w:rPr>
          <w:rFonts w:ascii="Times New Roman" w:eastAsia="Arial" w:hAnsi="Times New Roman" w:cs="Times New Roman"/>
          <w:sz w:val="24"/>
          <w:szCs w:val="24"/>
          <w:lang w:eastAsia="zh-CN" w:bidi="hi-IN"/>
        </w:rPr>
        <w:tab/>
        <w:t>5 dni od dnia przekazania informacji o czynności zamawiającego stanowiącej podstawę jego wniesienia, jeżeli informacja została przekazana przy użyciu środków komunikacji elektronicznej,</w:t>
      </w:r>
    </w:p>
    <w:p w:rsidR="00F136E8" w:rsidRPr="00407310" w:rsidRDefault="00F136E8" w:rsidP="00BE0BAC">
      <w:pPr>
        <w:pBdr>
          <w:top w:val="none" w:sz="0" w:space="0" w:color="000000"/>
          <w:left w:val="none" w:sz="0" w:space="0" w:color="000000"/>
          <w:bottom w:val="none" w:sz="0" w:space="0" w:color="000000"/>
          <w:right w:val="none" w:sz="0" w:space="0" w:color="000000"/>
        </w:pBdr>
        <w:suppressAutoHyphens/>
        <w:spacing w:after="0" w:line="360" w:lineRule="auto"/>
        <w:ind w:left="709" w:hanging="425"/>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2)</w:t>
      </w:r>
      <w:r w:rsidRPr="00407310">
        <w:rPr>
          <w:rFonts w:ascii="Times New Roman" w:eastAsia="Arial" w:hAnsi="Times New Roman" w:cs="Times New Roman"/>
          <w:sz w:val="24"/>
          <w:szCs w:val="24"/>
          <w:lang w:eastAsia="zh-CN" w:bidi="hi-IN"/>
        </w:rPr>
        <w:tab/>
        <w:t>10 dni od dnia przekazania informacji o czynności zamawiającego stanowiącej podstawę jego wniesienia, jeżeli informacja została przekazana w sposób inny niż określony w pkt 1).</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8. Na orzeczenie Izby oraz postanowienie Prezesa Izby, o którym mowa w art. 519 ust. 1 ustawy PZP, stronom oraz uczestnikom postępowania odwoławczego przysługuje skarga do sądu.</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9. W postępowaniu toczącym się wskutek wniesienia skargi stosuje się odpowiednio przepisy ustawy z dnia 17 listopada 1964 r. - Kodeks postępowania cywilnego o apelacji, jeżeli przepisy niniejszego rozdziału nie stanowią inaczej.</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10. Skargę wnosi się do Sądu Okręgowego w Warszawie - sądu zamówień publicznych, zwanego dalej "sądem zamówień publicznych".</w:t>
      </w:r>
    </w:p>
    <w:p w:rsidR="00F136E8" w:rsidRPr="00407310" w:rsidRDefault="00F136E8" w:rsidP="00BE0BAC">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64DEE" w:rsidRDefault="00F136E8" w:rsidP="00C64DEE">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sidRPr="00407310">
        <w:rPr>
          <w:rFonts w:ascii="Times New Roman" w:eastAsia="Arial" w:hAnsi="Times New Roman" w:cs="Times New Roman"/>
          <w:sz w:val="24"/>
          <w:szCs w:val="24"/>
          <w:lang w:eastAsia="zh-CN" w:bidi="hi-IN"/>
        </w:rPr>
        <w:t>12. Prezes Izby przekazuje skargę wraz z aktami postępowania odwoławczego do sądu zamówień publicznych w terminie 7 dni od dnia jej otrzymania.</w:t>
      </w:r>
      <w:bookmarkStart w:id="4" w:name="_eieky3j3i88l"/>
      <w:bookmarkEnd w:id="4"/>
    </w:p>
    <w:p w:rsidR="00C64DEE" w:rsidRDefault="00C64DEE" w:rsidP="00C64DEE">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p>
    <w:p w:rsidR="00F136E8" w:rsidRDefault="008E5C75" w:rsidP="00C64DEE">
      <w:p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b/>
          <w:color w:val="000000"/>
          <w:sz w:val="24"/>
          <w:szCs w:val="24"/>
          <w:u w:val="single"/>
          <w:lang w:eastAsia="zh-CN" w:bidi="hi-IN"/>
        </w:rPr>
      </w:pPr>
      <w:r>
        <w:rPr>
          <w:rFonts w:ascii="Times New Roman" w:eastAsia="Arial" w:hAnsi="Times New Roman" w:cs="Times New Roman"/>
          <w:b/>
          <w:sz w:val="24"/>
          <w:szCs w:val="24"/>
          <w:u w:val="single"/>
          <w:lang w:eastAsia="zh-CN" w:bidi="hi-IN"/>
        </w:rPr>
        <w:t>XXIII</w:t>
      </w:r>
      <w:r w:rsidR="00F136E8" w:rsidRPr="004C508D">
        <w:rPr>
          <w:rFonts w:ascii="Times New Roman" w:eastAsia="Arial" w:hAnsi="Times New Roman" w:cs="Times New Roman"/>
          <w:b/>
          <w:sz w:val="24"/>
          <w:szCs w:val="24"/>
          <w:u w:val="single"/>
          <w:lang w:eastAsia="zh-CN" w:bidi="hi-IN"/>
        </w:rPr>
        <w:t xml:space="preserve">. </w:t>
      </w:r>
      <w:hyperlink r:id="rId38" w:anchor="_blank" w:history="1">
        <w:r w:rsidR="00F136E8" w:rsidRPr="004C508D">
          <w:rPr>
            <w:rFonts w:ascii="Times New Roman" w:eastAsia="Arial" w:hAnsi="Times New Roman" w:cs="Times New Roman"/>
            <w:b/>
            <w:color w:val="000000"/>
            <w:sz w:val="24"/>
            <w:szCs w:val="24"/>
            <w:u w:val="single"/>
            <w:lang w:eastAsia="zh-CN" w:bidi="hi-IN"/>
          </w:rPr>
          <w:t>Spis załączników</w:t>
        </w:r>
      </w:hyperlink>
    </w:p>
    <w:p w:rsidR="00C64DEE" w:rsidRDefault="00C64DEE"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1 – Formularz oferty</w:t>
      </w:r>
    </w:p>
    <w:p w:rsidR="00C64DEE" w:rsidRDefault="00C64DEE"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2 – Opis przedmiotu zamówienia Część 1</w:t>
      </w:r>
    </w:p>
    <w:p w:rsidR="00C64DEE" w:rsidRDefault="00C64DEE"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3</w:t>
      </w:r>
      <w:r w:rsidR="0099133A">
        <w:rPr>
          <w:rFonts w:ascii="Times New Roman" w:eastAsia="Arial" w:hAnsi="Times New Roman" w:cs="Times New Roman"/>
          <w:sz w:val="24"/>
          <w:szCs w:val="24"/>
          <w:lang w:eastAsia="zh-CN" w:bidi="hi-IN"/>
        </w:rPr>
        <w:t xml:space="preserve"> </w:t>
      </w:r>
      <w:r>
        <w:rPr>
          <w:rFonts w:ascii="Times New Roman" w:eastAsia="Arial" w:hAnsi="Times New Roman" w:cs="Times New Roman"/>
          <w:sz w:val="24"/>
          <w:szCs w:val="24"/>
          <w:lang w:eastAsia="zh-CN" w:bidi="hi-IN"/>
        </w:rPr>
        <w:t xml:space="preserve">- </w:t>
      </w:r>
      <w:r w:rsidR="0099133A">
        <w:rPr>
          <w:rFonts w:ascii="Times New Roman" w:eastAsia="Arial" w:hAnsi="Times New Roman" w:cs="Times New Roman"/>
          <w:sz w:val="24"/>
          <w:szCs w:val="24"/>
          <w:lang w:eastAsia="zh-CN" w:bidi="hi-IN"/>
        </w:rPr>
        <w:t xml:space="preserve"> </w:t>
      </w:r>
      <w:r>
        <w:rPr>
          <w:rFonts w:ascii="Times New Roman" w:eastAsia="Arial" w:hAnsi="Times New Roman" w:cs="Times New Roman"/>
          <w:sz w:val="24"/>
          <w:szCs w:val="24"/>
          <w:lang w:eastAsia="zh-CN" w:bidi="hi-IN"/>
        </w:rPr>
        <w:t>Opis przedmiotu zamówienia- Część 2</w:t>
      </w:r>
    </w:p>
    <w:p w:rsidR="00C64DEE" w:rsidRDefault="00C64DEE"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Załącznik nr 4 </w:t>
      </w:r>
      <w:r w:rsidR="00F01672">
        <w:rPr>
          <w:rFonts w:ascii="Times New Roman" w:eastAsia="Arial" w:hAnsi="Times New Roman" w:cs="Times New Roman"/>
          <w:sz w:val="24"/>
          <w:szCs w:val="24"/>
          <w:lang w:eastAsia="zh-CN" w:bidi="hi-IN"/>
        </w:rPr>
        <w:t>–</w:t>
      </w:r>
      <w:r>
        <w:rPr>
          <w:rFonts w:ascii="Times New Roman" w:eastAsia="Arial" w:hAnsi="Times New Roman" w:cs="Times New Roman"/>
          <w:sz w:val="24"/>
          <w:szCs w:val="24"/>
          <w:lang w:eastAsia="zh-CN" w:bidi="hi-IN"/>
        </w:rPr>
        <w:t xml:space="preserve"> </w:t>
      </w:r>
      <w:r w:rsidR="00F01672">
        <w:rPr>
          <w:rFonts w:ascii="Times New Roman" w:eastAsia="Arial" w:hAnsi="Times New Roman" w:cs="Times New Roman"/>
          <w:sz w:val="24"/>
          <w:szCs w:val="24"/>
          <w:lang w:eastAsia="zh-CN" w:bidi="hi-IN"/>
        </w:rPr>
        <w:t>Oświadczenie Wykonawcy o niepodleganiu wykluczeniu</w:t>
      </w:r>
    </w:p>
    <w:p w:rsidR="00F01672" w:rsidRDefault="00F01672"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Załącznik nr 5 </w:t>
      </w:r>
      <w:r w:rsidR="00DA23F8">
        <w:rPr>
          <w:rFonts w:ascii="Times New Roman" w:eastAsia="Arial" w:hAnsi="Times New Roman" w:cs="Times New Roman"/>
          <w:sz w:val="24"/>
          <w:szCs w:val="24"/>
          <w:lang w:eastAsia="zh-CN" w:bidi="hi-IN"/>
        </w:rPr>
        <w:t>–</w:t>
      </w:r>
      <w:r>
        <w:rPr>
          <w:rFonts w:ascii="Times New Roman" w:eastAsia="Arial" w:hAnsi="Times New Roman" w:cs="Times New Roman"/>
          <w:sz w:val="24"/>
          <w:szCs w:val="24"/>
          <w:lang w:eastAsia="zh-CN" w:bidi="hi-IN"/>
        </w:rPr>
        <w:t xml:space="preserve"> </w:t>
      </w:r>
      <w:r w:rsidR="00DA23F8">
        <w:rPr>
          <w:rFonts w:ascii="Times New Roman" w:eastAsia="Arial" w:hAnsi="Times New Roman" w:cs="Times New Roman"/>
          <w:sz w:val="24"/>
          <w:szCs w:val="24"/>
          <w:lang w:eastAsia="zh-CN" w:bidi="hi-IN"/>
        </w:rPr>
        <w:t>Oświadczenie podmiotu na zasoby, którego powołuje się wykonawca o niepodleganiu wykluczeniu</w:t>
      </w:r>
    </w:p>
    <w:p w:rsidR="00CF0C39" w:rsidRDefault="00CF0C39"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6 – Oświadczenie Wykonawcy o spełnianiu warunków udziału                         w postępowaniu</w:t>
      </w:r>
    </w:p>
    <w:p w:rsidR="008D40D4" w:rsidRDefault="008D40D4"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7 -  Oświadczenie podmiotu na zasoby, którego powołuje się wykonawca o spełnianiu warunków udziału w postępowaniu</w:t>
      </w:r>
    </w:p>
    <w:p w:rsidR="003F33CD" w:rsidRDefault="002755B3"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Załącznik nr 8 </w:t>
      </w:r>
      <w:r w:rsidR="003F33CD">
        <w:rPr>
          <w:rFonts w:ascii="Times New Roman" w:eastAsia="Arial" w:hAnsi="Times New Roman" w:cs="Times New Roman"/>
          <w:sz w:val="24"/>
          <w:szCs w:val="24"/>
          <w:lang w:eastAsia="zh-CN" w:bidi="hi-IN"/>
        </w:rPr>
        <w:t xml:space="preserve">– </w:t>
      </w:r>
      <w:r w:rsidR="00241213">
        <w:rPr>
          <w:rFonts w:ascii="Times New Roman" w:eastAsia="Arial" w:hAnsi="Times New Roman" w:cs="Times New Roman"/>
          <w:sz w:val="24"/>
          <w:szCs w:val="24"/>
          <w:lang w:eastAsia="zh-CN" w:bidi="hi-IN"/>
        </w:rPr>
        <w:t>Wykaz osób</w:t>
      </w:r>
    </w:p>
    <w:p w:rsidR="00241213" w:rsidRDefault="00241213"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9</w:t>
      </w:r>
      <w:r w:rsidR="00532CDB">
        <w:rPr>
          <w:rFonts w:ascii="Times New Roman" w:eastAsia="Arial" w:hAnsi="Times New Roman" w:cs="Times New Roman"/>
          <w:sz w:val="24"/>
          <w:szCs w:val="24"/>
          <w:lang w:eastAsia="zh-CN" w:bidi="hi-IN"/>
        </w:rPr>
        <w:t xml:space="preserve"> </w:t>
      </w:r>
      <w:r>
        <w:rPr>
          <w:rFonts w:ascii="Times New Roman" w:eastAsia="Arial" w:hAnsi="Times New Roman" w:cs="Times New Roman"/>
          <w:sz w:val="24"/>
          <w:szCs w:val="24"/>
          <w:lang w:eastAsia="zh-CN" w:bidi="hi-IN"/>
        </w:rPr>
        <w:t>- Wykaz usług</w:t>
      </w:r>
    </w:p>
    <w:p w:rsidR="00532CDB" w:rsidRDefault="00532CDB"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10 - Oświadczenie dot. lokalu</w:t>
      </w:r>
    </w:p>
    <w:p w:rsidR="003F33CD" w:rsidRDefault="00241213" w:rsidP="003F33CD">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 xml:space="preserve"> Załącznik nr </w:t>
      </w:r>
      <w:r w:rsidR="00532CDB">
        <w:rPr>
          <w:rFonts w:ascii="Times New Roman" w:eastAsia="Arial" w:hAnsi="Times New Roman" w:cs="Times New Roman"/>
          <w:sz w:val="24"/>
          <w:szCs w:val="24"/>
          <w:lang w:eastAsia="zh-CN" w:bidi="hi-IN"/>
        </w:rPr>
        <w:t>11</w:t>
      </w:r>
      <w:r w:rsidR="003F33CD">
        <w:rPr>
          <w:rFonts w:ascii="Times New Roman" w:eastAsia="Arial" w:hAnsi="Times New Roman" w:cs="Times New Roman"/>
          <w:sz w:val="24"/>
          <w:szCs w:val="24"/>
          <w:lang w:eastAsia="zh-CN" w:bidi="hi-IN"/>
        </w:rPr>
        <w:t xml:space="preserve"> -</w:t>
      </w:r>
      <w:r w:rsidR="003F33CD" w:rsidRPr="003F33CD">
        <w:t xml:space="preserve"> </w:t>
      </w:r>
      <w:r w:rsidR="003F33CD">
        <w:rPr>
          <w:rFonts w:ascii="Times New Roman" w:eastAsia="Arial" w:hAnsi="Times New Roman" w:cs="Times New Roman"/>
          <w:sz w:val="24"/>
          <w:szCs w:val="24"/>
          <w:lang w:eastAsia="zh-CN" w:bidi="hi-IN"/>
        </w:rPr>
        <w:t>Zobowiązanie podmiotu udostępniającego zasoby</w:t>
      </w:r>
    </w:p>
    <w:p w:rsidR="002755B3" w:rsidRDefault="00241213"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lastRenderedPageBreak/>
        <w:t>Załącznik nr 1</w:t>
      </w:r>
      <w:r w:rsidR="00532CDB">
        <w:rPr>
          <w:rFonts w:ascii="Times New Roman" w:eastAsia="Arial" w:hAnsi="Times New Roman" w:cs="Times New Roman"/>
          <w:sz w:val="24"/>
          <w:szCs w:val="24"/>
          <w:lang w:eastAsia="zh-CN" w:bidi="hi-IN"/>
        </w:rPr>
        <w:t>2</w:t>
      </w:r>
      <w:r w:rsidR="002755B3">
        <w:rPr>
          <w:rFonts w:ascii="Times New Roman" w:eastAsia="Arial" w:hAnsi="Times New Roman" w:cs="Times New Roman"/>
          <w:sz w:val="24"/>
          <w:szCs w:val="24"/>
          <w:lang w:eastAsia="zh-CN" w:bidi="hi-IN"/>
        </w:rPr>
        <w:t>– Oświadczenie o przynależności do tej samej grupy kapitałowej</w:t>
      </w:r>
    </w:p>
    <w:p w:rsidR="002755B3" w:rsidRDefault="00241213"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1</w:t>
      </w:r>
      <w:r w:rsidR="00532CDB">
        <w:rPr>
          <w:rFonts w:ascii="Times New Roman" w:eastAsia="Arial" w:hAnsi="Times New Roman" w:cs="Times New Roman"/>
          <w:sz w:val="24"/>
          <w:szCs w:val="24"/>
          <w:lang w:eastAsia="zh-CN" w:bidi="hi-IN"/>
        </w:rPr>
        <w:t>3</w:t>
      </w:r>
      <w:r w:rsidR="002755B3">
        <w:rPr>
          <w:rFonts w:ascii="Times New Roman" w:eastAsia="Arial" w:hAnsi="Times New Roman" w:cs="Times New Roman"/>
          <w:sz w:val="24"/>
          <w:szCs w:val="24"/>
          <w:lang w:eastAsia="zh-CN" w:bidi="hi-IN"/>
        </w:rPr>
        <w:t xml:space="preserve"> – Wzór umowy dla części 1 zamówienia</w:t>
      </w:r>
    </w:p>
    <w:p w:rsidR="002755B3" w:rsidRPr="00C64DEE" w:rsidRDefault="00241213" w:rsidP="00C64DEE">
      <w:pPr>
        <w:pStyle w:val="Akapitzlist"/>
        <w:numPr>
          <w:ilvl w:val="0"/>
          <w:numId w:val="37"/>
        </w:numPr>
        <w:pBdr>
          <w:top w:val="none" w:sz="0" w:space="0" w:color="000000"/>
          <w:left w:val="none" w:sz="0" w:space="0" w:color="000000"/>
          <w:bottom w:val="none" w:sz="0" w:space="0" w:color="000000"/>
          <w:right w:val="none" w:sz="0" w:space="0" w:color="000000"/>
        </w:pBdr>
        <w:tabs>
          <w:tab w:val="left" w:pos="671"/>
        </w:tabs>
        <w:suppressAutoHyphens/>
        <w:spacing w:after="0" w:line="360" w:lineRule="auto"/>
        <w:jc w:val="both"/>
        <w:textAlignment w:val="baseline"/>
        <w:rPr>
          <w:rFonts w:ascii="Times New Roman" w:eastAsia="Arial" w:hAnsi="Times New Roman" w:cs="Times New Roman"/>
          <w:sz w:val="24"/>
          <w:szCs w:val="24"/>
          <w:lang w:eastAsia="zh-CN" w:bidi="hi-IN"/>
        </w:rPr>
      </w:pPr>
      <w:r>
        <w:rPr>
          <w:rFonts w:ascii="Times New Roman" w:eastAsia="Arial" w:hAnsi="Times New Roman" w:cs="Times New Roman"/>
          <w:sz w:val="24"/>
          <w:szCs w:val="24"/>
          <w:lang w:eastAsia="zh-CN" w:bidi="hi-IN"/>
        </w:rPr>
        <w:t>Załącznik nr 1</w:t>
      </w:r>
      <w:r w:rsidR="00532CDB">
        <w:rPr>
          <w:rFonts w:ascii="Times New Roman" w:eastAsia="Arial" w:hAnsi="Times New Roman" w:cs="Times New Roman"/>
          <w:sz w:val="24"/>
          <w:szCs w:val="24"/>
          <w:lang w:eastAsia="zh-CN" w:bidi="hi-IN"/>
        </w:rPr>
        <w:t>4</w:t>
      </w:r>
      <w:r w:rsidR="002755B3">
        <w:rPr>
          <w:rFonts w:ascii="Times New Roman" w:eastAsia="Arial" w:hAnsi="Times New Roman" w:cs="Times New Roman"/>
          <w:sz w:val="24"/>
          <w:szCs w:val="24"/>
          <w:lang w:eastAsia="zh-CN" w:bidi="hi-IN"/>
        </w:rPr>
        <w:t xml:space="preserve"> – Wzór umowy dla części 2 zamówienia</w:t>
      </w:r>
    </w:p>
    <w:p w:rsidR="00C64DEE" w:rsidRPr="004C508D" w:rsidRDefault="00C64DEE" w:rsidP="00C64DEE">
      <w:pPr>
        <w:keepNext/>
        <w:keepLines/>
        <w:numPr>
          <w:ilvl w:val="0"/>
          <w:numId w:val="1"/>
        </w:numPr>
        <w:pBdr>
          <w:top w:val="none" w:sz="0" w:space="0" w:color="000000"/>
          <w:left w:val="none" w:sz="0" w:space="0" w:color="000000"/>
          <w:bottom w:val="none" w:sz="0" w:space="0" w:color="000000"/>
          <w:right w:val="none" w:sz="0" w:space="0" w:color="000000"/>
        </w:pBdr>
        <w:suppressAutoHyphens/>
        <w:spacing w:before="360" w:after="120" w:line="360" w:lineRule="auto"/>
        <w:jc w:val="both"/>
        <w:textAlignment w:val="baseline"/>
        <w:outlineLvl w:val="1"/>
        <w:rPr>
          <w:rFonts w:ascii="Times New Roman" w:eastAsia="Arial" w:hAnsi="Times New Roman" w:cs="Times New Roman"/>
          <w:b/>
          <w:sz w:val="24"/>
          <w:szCs w:val="24"/>
          <w:u w:val="single"/>
          <w:lang w:eastAsia="zh-CN" w:bidi="hi-IN"/>
        </w:rPr>
      </w:pPr>
    </w:p>
    <w:p w:rsidR="00F136E8" w:rsidRPr="00407310" w:rsidRDefault="00F136E8" w:rsidP="008C264E">
      <w:pPr>
        <w:pBdr>
          <w:top w:val="none" w:sz="0" w:space="0" w:color="000000"/>
          <w:left w:val="none" w:sz="0" w:space="0" w:color="000000"/>
          <w:bottom w:val="none" w:sz="0" w:space="0" w:color="000000"/>
          <w:right w:val="none" w:sz="0" w:space="0" w:color="000000"/>
        </w:pBdr>
        <w:tabs>
          <w:tab w:val="left" w:pos="3432"/>
        </w:tabs>
        <w:suppressAutoHyphens/>
        <w:spacing w:after="0"/>
        <w:jc w:val="both"/>
        <w:textAlignment w:val="baseline"/>
        <w:rPr>
          <w:rFonts w:ascii="Times New Roman" w:eastAsia="Arial" w:hAnsi="Times New Roman" w:cs="Times New Roman"/>
          <w:sz w:val="24"/>
          <w:szCs w:val="24"/>
          <w:lang w:eastAsia="zh-CN" w:bidi="hi-IN"/>
        </w:rPr>
      </w:pPr>
    </w:p>
    <w:sectPr w:rsidR="00F136E8" w:rsidRPr="00407310">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B3" w:rsidRDefault="00B55CB3" w:rsidP="00F40E34">
      <w:pPr>
        <w:spacing w:after="0" w:line="240" w:lineRule="auto"/>
      </w:pPr>
      <w:r>
        <w:separator/>
      </w:r>
    </w:p>
  </w:endnote>
  <w:endnote w:type="continuationSeparator" w:id="0">
    <w:p w:rsidR="00B55CB3" w:rsidRDefault="00B55CB3" w:rsidP="00F4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74721"/>
      <w:docPartObj>
        <w:docPartGallery w:val="Page Numbers (Bottom of Page)"/>
        <w:docPartUnique/>
      </w:docPartObj>
    </w:sdtPr>
    <w:sdtEndPr/>
    <w:sdtContent>
      <w:p w:rsidR="008334CC" w:rsidRDefault="008334CC">
        <w:pPr>
          <w:pStyle w:val="Stopka"/>
          <w:jc w:val="right"/>
        </w:pPr>
        <w:r>
          <w:fldChar w:fldCharType="begin"/>
        </w:r>
        <w:r>
          <w:instrText>PAGE   \* MERGEFORMAT</w:instrText>
        </w:r>
        <w:r>
          <w:fldChar w:fldCharType="separate"/>
        </w:r>
        <w:r w:rsidR="0038543D">
          <w:rPr>
            <w:noProof/>
          </w:rPr>
          <w:t>5</w:t>
        </w:r>
        <w:r>
          <w:fldChar w:fldCharType="end"/>
        </w:r>
      </w:p>
    </w:sdtContent>
  </w:sdt>
  <w:p w:rsidR="008334CC" w:rsidRDefault="008334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B3" w:rsidRDefault="00B55CB3" w:rsidP="00F40E34">
      <w:pPr>
        <w:spacing w:after="0" w:line="240" w:lineRule="auto"/>
      </w:pPr>
      <w:r>
        <w:separator/>
      </w:r>
    </w:p>
  </w:footnote>
  <w:footnote w:type="continuationSeparator" w:id="0">
    <w:p w:rsidR="00B55CB3" w:rsidRDefault="00B55CB3" w:rsidP="00F40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009" w:hanging="452"/>
      </w:pPr>
      <w:rPr>
        <w:b/>
        <w:position w:val="0"/>
        <w:sz w:val="20"/>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0"/>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
    <w:nsid w:val="00000006"/>
    <w:multiLevelType w:val="multilevel"/>
    <w:tmpl w:val="00000006"/>
    <w:name w:val="WW8Num6"/>
    <w:lvl w:ilvl="0">
      <w:start w:val="1"/>
      <w:numFmt w:val="decimal"/>
      <w:lvlText w:val="%1."/>
      <w:lvlJc w:val="left"/>
      <w:pPr>
        <w:tabs>
          <w:tab w:val="num" w:pos="0"/>
        </w:tabs>
        <w:ind w:left="1800" w:hanging="363"/>
      </w:pPr>
      <w:rPr>
        <w:b/>
        <w:position w:val="0"/>
        <w:sz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
    <w:nsid w:val="00000007"/>
    <w:multiLevelType w:val="multilevel"/>
    <w:tmpl w:val="00000007"/>
    <w:lvl w:ilvl="0">
      <w:start w:val="1"/>
      <w:numFmt w:val="decimal"/>
      <w:lvlText w:val="%1."/>
      <w:lvlJc w:val="left"/>
      <w:pPr>
        <w:tabs>
          <w:tab w:val="num" w:pos="0"/>
        </w:tabs>
        <w:ind w:left="1146" w:hanging="360"/>
      </w:pPr>
      <w:rPr>
        <w:rFonts w:eastAsia="Arial" w:cs="Arial"/>
        <w:b w:val="0"/>
        <w:bCs w:val="0"/>
        <w:position w:val="0"/>
        <w:sz w:val="22"/>
        <w:szCs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3."/>
      <w:lvlJc w:val="right"/>
      <w:pPr>
        <w:tabs>
          <w:tab w:val="num" w:pos="0"/>
        </w:tabs>
        <w:ind w:left="2586" w:hanging="180"/>
      </w:pPr>
      <w:rPr>
        <w:position w:val="0"/>
        <w:sz w:val="22"/>
        <w:vertAlign w:val="baseline"/>
      </w:rPr>
    </w:lvl>
    <w:lvl w:ilvl="3">
      <w:start w:val="1"/>
      <w:numFmt w:val="decimal"/>
      <w:lvlText w:val="%4."/>
      <w:lvlJc w:val="left"/>
      <w:pPr>
        <w:tabs>
          <w:tab w:val="num" w:pos="0"/>
        </w:tabs>
        <w:ind w:left="3306" w:hanging="360"/>
      </w:pPr>
      <w:rPr>
        <w:position w:val="0"/>
        <w:sz w:val="22"/>
        <w:vertAlign w:val="baseline"/>
      </w:rPr>
    </w:lvl>
    <w:lvl w:ilvl="4">
      <w:start w:val="1"/>
      <w:numFmt w:val="lowerLetter"/>
      <w:lvlText w:val="%5."/>
      <w:lvlJc w:val="left"/>
      <w:pPr>
        <w:tabs>
          <w:tab w:val="num" w:pos="0"/>
        </w:tabs>
        <w:ind w:left="4026" w:hanging="360"/>
      </w:pPr>
      <w:rPr>
        <w:position w:val="0"/>
        <w:sz w:val="22"/>
        <w:vertAlign w:val="baseline"/>
      </w:rPr>
    </w:lvl>
    <w:lvl w:ilvl="5">
      <w:start w:val="1"/>
      <w:numFmt w:val="lowerRoman"/>
      <w:lvlText w:val="%6."/>
      <w:lvlJc w:val="right"/>
      <w:pPr>
        <w:tabs>
          <w:tab w:val="num" w:pos="0"/>
        </w:tabs>
        <w:ind w:left="4746" w:hanging="180"/>
      </w:pPr>
      <w:rPr>
        <w:position w:val="0"/>
        <w:sz w:val="22"/>
        <w:vertAlign w:val="baseline"/>
      </w:rPr>
    </w:lvl>
    <w:lvl w:ilvl="6">
      <w:start w:val="1"/>
      <w:numFmt w:val="decimal"/>
      <w:lvlText w:val="%7."/>
      <w:lvlJc w:val="left"/>
      <w:pPr>
        <w:tabs>
          <w:tab w:val="num" w:pos="0"/>
        </w:tabs>
        <w:ind w:left="5466" w:hanging="360"/>
      </w:pPr>
      <w:rPr>
        <w:position w:val="0"/>
        <w:sz w:val="22"/>
        <w:vertAlign w:val="baseline"/>
      </w:rPr>
    </w:lvl>
    <w:lvl w:ilvl="7">
      <w:start w:val="1"/>
      <w:numFmt w:val="lowerLetter"/>
      <w:lvlText w:val="%8."/>
      <w:lvlJc w:val="left"/>
      <w:pPr>
        <w:tabs>
          <w:tab w:val="num" w:pos="0"/>
        </w:tabs>
        <w:ind w:left="6186" w:hanging="360"/>
      </w:pPr>
      <w:rPr>
        <w:position w:val="0"/>
        <w:sz w:val="22"/>
        <w:vertAlign w:val="baseline"/>
      </w:rPr>
    </w:lvl>
    <w:lvl w:ilvl="8">
      <w:start w:val="1"/>
      <w:numFmt w:val="lowerRoman"/>
      <w:lvlText w:val="%9."/>
      <w:lvlJc w:val="right"/>
      <w:pPr>
        <w:tabs>
          <w:tab w:val="num" w:pos="0"/>
        </w:tabs>
        <w:ind w:left="6906" w:hanging="180"/>
      </w:pPr>
      <w:rPr>
        <w:position w:val="0"/>
        <w:sz w:val="22"/>
        <w:vertAlign w:val="baseline"/>
      </w:rPr>
    </w:lvl>
  </w:abstractNum>
  <w:abstractNum w:abstractNumId="4">
    <w:nsid w:val="00000009"/>
    <w:multiLevelType w:val="multilevel"/>
    <w:tmpl w:val="00000009"/>
    <w:name w:val="WW8Num9"/>
    <w:lvl w:ilvl="0">
      <w:start w:val="1"/>
      <w:numFmt w:val="decimal"/>
      <w:lvlText w:val="%1."/>
      <w:lvlJc w:val="left"/>
      <w:pPr>
        <w:tabs>
          <w:tab w:val="num" w:pos="0"/>
        </w:tabs>
        <w:ind w:left="916" w:hanging="360"/>
      </w:pPr>
      <w:rPr>
        <w:rFonts w:ascii="Calibri" w:hAnsi="Calibri" w:cs="Calibri"/>
        <w:i/>
        <w:sz w:val="22"/>
        <w:szCs w:val="22"/>
        <w:lang w:eastAsia="pl-PL"/>
      </w:rPr>
    </w:lvl>
    <w:lvl w:ilvl="1">
      <w:start w:val="1"/>
      <w:numFmt w:val="lowerLetter"/>
      <w:lvlText w:val="%2."/>
      <w:lvlJc w:val="left"/>
      <w:pPr>
        <w:tabs>
          <w:tab w:val="num" w:pos="0"/>
        </w:tabs>
        <w:ind w:left="1789" w:hanging="360"/>
      </w:pPr>
      <w:rPr>
        <w:position w:val="0"/>
        <w:sz w:val="22"/>
        <w:vertAlign w:val="baseline"/>
      </w:rPr>
    </w:lvl>
    <w:lvl w:ilvl="2">
      <w:start w:val="1"/>
      <w:numFmt w:val="lowerRoman"/>
      <w:lvlText w:val="%3."/>
      <w:lvlJc w:val="right"/>
      <w:pPr>
        <w:tabs>
          <w:tab w:val="num" w:pos="0"/>
        </w:tabs>
        <w:ind w:left="2509" w:hanging="180"/>
      </w:pPr>
      <w:rPr>
        <w:position w:val="0"/>
        <w:sz w:val="22"/>
        <w:vertAlign w:val="baseline"/>
      </w:rPr>
    </w:lvl>
    <w:lvl w:ilvl="3">
      <w:start w:val="1"/>
      <w:numFmt w:val="decimal"/>
      <w:lvlText w:val="%4."/>
      <w:lvlJc w:val="left"/>
      <w:pPr>
        <w:tabs>
          <w:tab w:val="num" w:pos="0"/>
        </w:tabs>
        <w:ind w:left="3229" w:hanging="360"/>
      </w:pPr>
      <w:rPr>
        <w:position w:val="0"/>
        <w:sz w:val="22"/>
        <w:vertAlign w:val="baseline"/>
      </w:rPr>
    </w:lvl>
    <w:lvl w:ilvl="4">
      <w:start w:val="1"/>
      <w:numFmt w:val="lowerLetter"/>
      <w:lvlText w:val="%5."/>
      <w:lvlJc w:val="left"/>
      <w:pPr>
        <w:tabs>
          <w:tab w:val="num" w:pos="0"/>
        </w:tabs>
        <w:ind w:left="3949" w:hanging="360"/>
      </w:pPr>
      <w:rPr>
        <w:position w:val="0"/>
        <w:sz w:val="22"/>
        <w:vertAlign w:val="baseline"/>
      </w:rPr>
    </w:lvl>
    <w:lvl w:ilvl="5">
      <w:start w:val="1"/>
      <w:numFmt w:val="lowerRoman"/>
      <w:lvlText w:val="%6."/>
      <w:lvlJc w:val="right"/>
      <w:pPr>
        <w:tabs>
          <w:tab w:val="num" w:pos="0"/>
        </w:tabs>
        <w:ind w:left="4669" w:hanging="180"/>
      </w:pPr>
      <w:rPr>
        <w:position w:val="0"/>
        <w:sz w:val="22"/>
        <w:vertAlign w:val="baseline"/>
      </w:rPr>
    </w:lvl>
    <w:lvl w:ilvl="6">
      <w:start w:val="1"/>
      <w:numFmt w:val="decimal"/>
      <w:lvlText w:val="%7."/>
      <w:lvlJc w:val="left"/>
      <w:pPr>
        <w:tabs>
          <w:tab w:val="num" w:pos="0"/>
        </w:tabs>
        <w:ind w:left="5389" w:hanging="360"/>
      </w:pPr>
      <w:rPr>
        <w:position w:val="0"/>
        <w:sz w:val="22"/>
        <w:vertAlign w:val="baseline"/>
      </w:rPr>
    </w:lvl>
    <w:lvl w:ilvl="7">
      <w:start w:val="1"/>
      <w:numFmt w:val="lowerLetter"/>
      <w:lvlText w:val="%8."/>
      <w:lvlJc w:val="left"/>
      <w:pPr>
        <w:tabs>
          <w:tab w:val="num" w:pos="0"/>
        </w:tabs>
        <w:ind w:left="6109" w:hanging="360"/>
      </w:pPr>
      <w:rPr>
        <w:position w:val="0"/>
        <w:sz w:val="22"/>
        <w:vertAlign w:val="baseline"/>
      </w:rPr>
    </w:lvl>
    <w:lvl w:ilvl="8">
      <w:start w:val="1"/>
      <w:numFmt w:val="lowerRoman"/>
      <w:lvlText w:val="%9."/>
      <w:lvlJc w:val="right"/>
      <w:pPr>
        <w:tabs>
          <w:tab w:val="num" w:pos="0"/>
        </w:tabs>
        <w:ind w:left="6829" w:hanging="180"/>
      </w:pPr>
      <w:rPr>
        <w:position w:val="0"/>
        <w:sz w:val="22"/>
        <w:vertAlign w:val="baseline"/>
      </w:rPr>
    </w:lvl>
  </w:abstractNum>
  <w:abstractNum w:abstractNumId="5">
    <w:nsid w:val="0000000A"/>
    <w:multiLevelType w:val="multilevel"/>
    <w:tmpl w:val="0000000A"/>
    <w:name w:val="WW8Num10"/>
    <w:lvl w:ilvl="0">
      <w:start w:val="1"/>
      <w:numFmt w:val="lowerLetter"/>
      <w:lvlText w:val="%1)"/>
      <w:lvlJc w:val="left"/>
      <w:pPr>
        <w:tabs>
          <w:tab w:val="num" w:pos="0"/>
        </w:tabs>
        <w:ind w:left="1636" w:hanging="360"/>
      </w:pPr>
      <w:rPr>
        <w:b/>
        <w:i/>
        <w:position w:val="0"/>
        <w:sz w:val="20"/>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6">
    <w:nsid w:val="0000000B"/>
    <w:multiLevelType w:val="multilevel"/>
    <w:tmpl w:val="0000000B"/>
    <w:name w:val="WW8Num11"/>
    <w:lvl w:ilvl="0">
      <w:start w:val="1"/>
      <w:numFmt w:val="decimal"/>
      <w:lvlText w:val="%1."/>
      <w:lvlJc w:val="left"/>
      <w:pPr>
        <w:tabs>
          <w:tab w:val="num" w:pos="0"/>
        </w:tabs>
        <w:ind w:left="1009" w:hanging="452"/>
      </w:pPr>
      <w:rPr>
        <w:rFonts w:eastAsia="Arial" w:cs="Arial"/>
        <w:b w:val="0"/>
        <w:bCs w:val="0"/>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7">
    <w:nsid w:val="0000000C"/>
    <w:multiLevelType w:val="multilevel"/>
    <w:tmpl w:val="0000000C"/>
    <w:name w:val="WW8Num12"/>
    <w:lvl w:ilvl="0">
      <w:start w:val="1"/>
      <w:numFmt w:val="decimal"/>
      <w:lvlText w:val="%1)"/>
      <w:lvlJc w:val="left"/>
      <w:pPr>
        <w:tabs>
          <w:tab w:val="num" w:pos="0"/>
        </w:tabs>
        <w:ind w:left="502" w:hanging="360"/>
      </w:pPr>
      <w:rPr>
        <w:b w:val="0"/>
        <w:bCs w:val="0"/>
        <w:position w:val="0"/>
        <w:sz w:val="20"/>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8">
    <w:nsid w:val="0000000F"/>
    <w:multiLevelType w:val="multilevel"/>
    <w:tmpl w:val="0000000F"/>
    <w:name w:val="WW8Num15"/>
    <w:lvl w:ilvl="0">
      <w:start w:val="1"/>
      <w:numFmt w:val="lowerLetter"/>
      <w:lvlText w:val="%1)"/>
      <w:lvlJc w:val="left"/>
      <w:pPr>
        <w:tabs>
          <w:tab w:val="num" w:pos="0"/>
        </w:tabs>
        <w:ind w:left="1800" w:hanging="360"/>
      </w:pPr>
      <w:rPr>
        <w:b/>
        <w:color w:val="000000"/>
        <w:position w:val="0"/>
        <w:sz w:val="20"/>
        <w:vertAlign w:val="baseline"/>
      </w:rPr>
    </w:lvl>
    <w:lvl w:ilvl="1">
      <w:start w:val="1"/>
      <w:numFmt w:val="lowerLetter"/>
      <w:lvlText w:val="%2."/>
      <w:lvlJc w:val="left"/>
      <w:pPr>
        <w:tabs>
          <w:tab w:val="num" w:pos="0"/>
        </w:tabs>
        <w:ind w:left="2520" w:hanging="360"/>
      </w:pPr>
      <w:rPr>
        <w:position w:val="0"/>
        <w:sz w:val="22"/>
        <w:vertAlign w:val="baseline"/>
      </w:rPr>
    </w:lvl>
    <w:lvl w:ilvl="2">
      <w:start w:val="1"/>
      <w:numFmt w:val="lowerRoman"/>
      <w:lvlText w:val="%3."/>
      <w:lvlJc w:val="right"/>
      <w:pPr>
        <w:tabs>
          <w:tab w:val="num" w:pos="0"/>
        </w:tabs>
        <w:ind w:left="3240" w:hanging="180"/>
      </w:pPr>
      <w:rPr>
        <w:position w:val="0"/>
        <w:sz w:val="22"/>
        <w:vertAlign w:val="baseline"/>
      </w:rPr>
    </w:lvl>
    <w:lvl w:ilvl="3">
      <w:start w:val="1"/>
      <w:numFmt w:val="decimal"/>
      <w:lvlText w:val="%4."/>
      <w:lvlJc w:val="left"/>
      <w:pPr>
        <w:tabs>
          <w:tab w:val="num" w:pos="0"/>
        </w:tabs>
        <w:ind w:left="3960" w:hanging="360"/>
      </w:pPr>
      <w:rPr>
        <w:position w:val="0"/>
        <w:sz w:val="22"/>
        <w:vertAlign w:val="baseline"/>
      </w:rPr>
    </w:lvl>
    <w:lvl w:ilvl="4">
      <w:start w:val="1"/>
      <w:numFmt w:val="lowerLetter"/>
      <w:lvlText w:val="%5."/>
      <w:lvlJc w:val="left"/>
      <w:pPr>
        <w:tabs>
          <w:tab w:val="num" w:pos="0"/>
        </w:tabs>
        <w:ind w:left="4680" w:hanging="360"/>
      </w:pPr>
      <w:rPr>
        <w:position w:val="0"/>
        <w:sz w:val="22"/>
        <w:vertAlign w:val="baseline"/>
      </w:rPr>
    </w:lvl>
    <w:lvl w:ilvl="5">
      <w:start w:val="1"/>
      <w:numFmt w:val="lowerRoman"/>
      <w:lvlText w:val="%6."/>
      <w:lvlJc w:val="right"/>
      <w:pPr>
        <w:tabs>
          <w:tab w:val="num" w:pos="0"/>
        </w:tabs>
        <w:ind w:left="5400" w:hanging="180"/>
      </w:pPr>
      <w:rPr>
        <w:position w:val="0"/>
        <w:sz w:val="22"/>
        <w:vertAlign w:val="baseline"/>
      </w:rPr>
    </w:lvl>
    <w:lvl w:ilvl="6">
      <w:start w:val="1"/>
      <w:numFmt w:val="decimal"/>
      <w:lvlText w:val="%7."/>
      <w:lvlJc w:val="left"/>
      <w:pPr>
        <w:tabs>
          <w:tab w:val="num" w:pos="0"/>
        </w:tabs>
        <w:ind w:left="6120" w:hanging="360"/>
      </w:pPr>
      <w:rPr>
        <w:position w:val="0"/>
        <w:sz w:val="22"/>
        <w:vertAlign w:val="baseline"/>
      </w:rPr>
    </w:lvl>
    <w:lvl w:ilvl="7">
      <w:start w:val="1"/>
      <w:numFmt w:val="lowerLetter"/>
      <w:lvlText w:val="%8."/>
      <w:lvlJc w:val="left"/>
      <w:pPr>
        <w:tabs>
          <w:tab w:val="num" w:pos="0"/>
        </w:tabs>
        <w:ind w:left="6840" w:hanging="360"/>
      </w:pPr>
      <w:rPr>
        <w:position w:val="0"/>
        <w:sz w:val="22"/>
        <w:vertAlign w:val="baseline"/>
      </w:rPr>
    </w:lvl>
    <w:lvl w:ilvl="8">
      <w:start w:val="1"/>
      <w:numFmt w:val="lowerRoman"/>
      <w:lvlText w:val="%9."/>
      <w:lvlJc w:val="right"/>
      <w:pPr>
        <w:tabs>
          <w:tab w:val="num" w:pos="0"/>
        </w:tabs>
        <w:ind w:left="7560" w:hanging="180"/>
      </w:pPr>
      <w:rPr>
        <w:position w:val="0"/>
        <w:sz w:val="22"/>
        <w:vertAlign w:val="baseline"/>
      </w:rPr>
    </w:lvl>
  </w:abstractNum>
  <w:abstractNum w:abstractNumId="9">
    <w:nsid w:val="00000010"/>
    <w:multiLevelType w:val="multilevel"/>
    <w:tmpl w:val="00000010"/>
    <w:name w:val="WW8Num16"/>
    <w:lvl w:ilvl="0">
      <w:start w:val="1"/>
      <w:numFmt w:val="lowerLetter"/>
      <w:lvlText w:val="%1)"/>
      <w:lvlJc w:val="left"/>
      <w:pPr>
        <w:tabs>
          <w:tab w:val="num" w:pos="0"/>
        </w:tabs>
        <w:ind w:left="1636" w:hanging="360"/>
      </w:pPr>
      <w:rPr>
        <w:b/>
        <w:position w:val="0"/>
        <w:sz w:val="20"/>
        <w:vertAlign w:val="baseline"/>
      </w:rPr>
    </w:lvl>
    <w:lvl w:ilvl="1">
      <w:start w:val="1"/>
      <w:numFmt w:val="lowerLetter"/>
      <w:lvlText w:val="%2."/>
      <w:lvlJc w:val="left"/>
      <w:pPr>
        <w:tabs>
          <w:tab w:val="num" w:pos="0"/>
        </w:tabs>
        <w:ind w:left="2356" w:hanging="360"/>
      </w:pPr>
      <w:rPr>
        <w:position w:val="0"/>
        <w:sz w:val="22"/>
        <w:vertAlign w:val="baseline"/>
      </w:rPr>
    </w:lvl>
    <w:lvl w:ilvl="2">
      <w:start w:val="1"/>
      <w:numFmt w:val="lowerRoman"/>
      <w:lvlText w:val="%3."/>
      <w:lvlJc w:val="right"/>
      <w:pPr>
        <w:tabs>
          <w:tab w:val="num" w:pos="0"/>
        </w:tabs>
        <w:ind w:left="3076" w:hanging="180"/>
      </w:pPr>
      <w:rPr>
        <w:position w:val="0"/>
        <w:sz w:val="22"/>
        <w:vertAlign w:val="baseline"/>
      </w:rPr>
    </w:lvl>
    <w:lvl w:ilvl="3">
      <w:start w:val="1"/>
      <w:numFmt w:val="decimal"/>
      <w:lvlText w:val="%4."/>
      <w:lvlJc w:val="left"/>
      <w:pPr>
        <w:tabs>
          <w:tab w:val="num" w:pos="0"/>
        </w:tabs>
        <w:ind w:left="3796" w:hanging="360"/>
      </w:pPr>
      <w:rPr>
        <w:position w:val="0"/>
        <w:sz w:val="22"/>
        <w:vertAlign w:val="baseline"/>
      </w:rPr>
    </w:lvl>
    <w:lvl w:ilvl="4">
      <w:start w:val="1"/>
      <w:numFmt w:val="lowerLetter"/>
      <w:lvlText w:val="%5."/>
      <w:lvlJc w:val="left"/>
      <w:pPr>
        <w:tabs>
          <w:tab w:val="num" w:pos="0"/>
        </w:tabs>
        <w:ind w:left="4516" w:hanging="360"/>
      </w:pPr>
      <w:rPr>
        <w:position w:val="0"/>
        <w:sz w:val="22"/>
        <w:vertAlign w:val="baseline"/>
      </w:rPr>
    </w:lvl>
    <w:lvl w:ilvl="5">
      <w:start w:val="1"/>
      <w:numFmt w:val="lowerRoman"/>
      <w:lvlText w:val="%6."/>
      <w:lvlJc w:val="right"/>
      <w:pPr>
        <w:tabs>
          <w:tab w:val="num" w:pos="0"/>
        </w:tabs>
        <w:ind w:left="5236" w:hanging="180"/>
      </w:pPr>
      <w:rPr>
        <w:position w:val="0"/>
        <w:sz w:val="22"/>
        <w:vertAlign w:val="baseline"/>
      </w:rPr>
    </w:lvl>
    <w:lvl w:ilvl="6">
      <w:start w:val="1"/>
      <w:numFmt w:val="decimal"/>
      <w:lvlText w:val="%7."/>
      <w:lvlJc w:val="left"/>
      <w:pPr>
        <w:tabs>
          <w:tab w:val="num" w:pos="0"/>
        </w:tabs>
        <w:ind w:left="5956" w:hanging="360"/>
      </w:pPr>
      <w:rPr>
        <w:position w:val="0"/>
        <w:sz w:val="22"/>
        <w:vertAlign w:val="baseline"/>
      </w:rPr>
    </w:lvl>
    <w:lvl w:ilvl="7">
      <w:start w:val="1"/>
      <w:numFmt w:val="lowerLetter"/>
      <w:lvlText w:val="%8."/>
      <w:lvlJc w:val="left"/>
      <w:pPr>
        <w:tabs>
          <w:tab w:val="num" w:pos="0"/>
        </w:tabs>
        <w:ind w:left="6676" w:hanging="360"/>
      </w:pPr>
      <w:rPr>
        <w:position w:val="0"/>
        <w:sz w:val="22"/>
        <w:vertAlign w:val="baseline"/>
      </w:rPr>
    </w:lvl>
    <w:lvl w:ilvl="8">
      <w:start w:val="1"/>
      <w:numFmt w:val="lowerRoman"/>
      <w:lvlText w:val="%9."/>
      <w:lvlJc w:val="right"/>
      <w:pPr>
        <w:tabs>
          <w:tab w:val="num" w:pos="0"/>
        </w:tabs>
        <w:ind w:left="7396" w:hanging="180"/>
      </w:pPr>
      <w:rPr>
        <w:position w:val="0"/>
        <w:sz w:val="22"/>
        <w:vertAlign w:val="baseline"/>
      </w:rPr>
    </w:lvl>
  </w:abstractNum>
  <w:abstractNum w:abstractNumId="10">
    <w:nsid w:val="00000012"/>
    <w:multiLevelType w:val="multilevel"/>
    <w:tmpl w:val="00000012"/>
    <w:name w:val="WW8Num18"/>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1">
    <w:nsid w:val="00000013"/>
    <w:multiLevelType w:val="multilevel"/>
    <w:tmpl w:val="00000013"/>
    <w:name w:val="WW8Num19"/>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2">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13">
    <w:nsid w:val="002658D6"/>
    <w:multiLevelType w:val="hybridMultilevel"/>
    <w:tmpl w:val="ED7AE226"/>
    <w:lvl w:ilvl="0" w:tplc="64CC5320">
      <w:start w:val="1"/>
      <w:numFmt w:val="decimal"/>
      <w:lvlText w:val="%1)"/>
      <w:lvlJc w:val="left"/>
      <w:pPr>
        <w:ind w:left="644"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FB2E06"/>
    <w:multiLevelType w:val="hybridMultilevel"/>
    <w:tmpl w:val="D08E7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ED0"/>
    <w:multiLevelType w:val="hybridMultilevel"/>
    <w:tmpl w:val="A16C498A"/>
    <w:lvl w:ilvl="0" w:tplc="04150017">
      <w:start w:val="1"/>
      <w:numFmt w:val="lowerLetter"/>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6">
    <w:nsid w:val="128A64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1B64D7"/>
    <w:multiLevelType w:val="hybridMultilevel"/>
    <w:tmpl w:val="9A287C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15DF34F5"/>
    <w:multiLevelType w:val="multilevel"/>
    <w:tmpl w:val="58C28B70"/>
    <w:lvl w:ilvl="0">
      <w:start w:val="13"/>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right"/>
      <w:pPr>
        <w:tabs>
          <w:tab w:val="num" w:pos="360"/>
        </w:tabs>
        <w:ind w:left="360" w:hanging="360"/>
      </w:pPr>
      <w:rPr>
        <w:rFonts w:ascii="Calibri" w:eastAsia="Calibri" w:hAnsi="Calibri" w:cs="Times New Roman"/>
        <w:b/>
        <w:i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360"/>
        </w:tabs>
        <w:ind w:left="340" w:hanging="340"/>
      </w:pPr>
      <w:rPr>
        <w:rFonts w:hint="default"/>
        <w:b/>
        <w:i w:val="0"/>
      </w:rPr>
    </w:lvl>
    <w:lvl w:ilvl="4">
      <w:start w:val="1"/>
      <w:numFmt w:val="decimal"/>
      <w:lvlText w:val="%5."/>
      <w:lvlJc w:val="left"/>
      <w:pPr>
        <w:tabs>
          <w:tab w:val="num" w:pos="3617"/>
        </w:tabs>
        <w:ind w:left="3617" w:hanging="377"/>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C5B7ACF"/>
    <w:multiLevelType w:val="hybridMultilevel"/>
    <w:tmpl w:val="5E542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9871E4"/>
    <w:multiLevelType w:val="hybridMultilevel"/>
    <w:tmpl w:val="4C48BFA2"/>
    <w:lvl w:ilvl="0" w:tplc="CEE499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3A606A"/>
    <w:multiLevelType w:val="hybridMultilevel"/>
    <w:tmpl w:val="4BCC2B50"/>
    <w:lvl w:ilvl="0" w:tplc="58D8D09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nsid w:val="27EC4E5A"/>
    <w:multiLevelType w:val="hybridMultilevel"/>
    <w:tmpl w:val="43E29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F173A1"/>
    <w:multiLevelType w:val="hybridMultilevel"/>
    <w:tmpl w:val="C72C8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67F14"/>
    <w:multiLevelType w:val="hybridMultilevel"/>
    <w:tmpl w:val="FF749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75293B"/>
    <w:multiLevelType w:val="hybridMultilevel"/>
    <w:tmpl w:val="0FD84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041EC0"/>
    <w:multiLevelType w:val="hybridMultilevel"/>
    <w:tmpl w:val="CEA8A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E81BFE"/>
    <w:multiLevelType w:val="hybridMultilevel"/>
    <w:tmpl w:val="6396FA7C"/>
    <w:lvl w:ilvl="0" w:tplc="79D8C0F0">
      <w:start w:val="1"/>
      <w:numFmt w:val="decimal"/>
      <w:lvlText w:val="%1)"/>
      <w:lvlJc w:val="left"/>
      <w:pPr>
        <w:ind w:left="644"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412F44"/>
    <w:multiLevelType w:val="hybridMultilevel"/>
    <w:tmpl w:val="15A22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5B3C25"/>
    <w:multiLevelType w:val="hybridMultilevel"/>
    <w:tmpl w:val="14660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5C526D"/>
    <w:multiLevelType w:val="hybridMultilevel"/>
    <w:tmpl w:val="EF508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942916"/>
    <w:multiLevelType w:val="hybridMultilevel"/>
    <w:tmpl w:val="E8361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6769FF"/>
    <w:multiLevelType w:val="multilevel"/>
    <w:tmpl w:val="A7AABC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0A3511E"/>
    <w:multiLevelType w:val="multilevel"/>
    <w:tmpl w:val="BF7A3D2C"/>
    <w:lvl w:ilvl="0">
      <w:start w:val="1"/>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A721E1F"/>
    <w:multiLevelType w:val="hybridMultilevel"/>
    <w:tmpl w:val="73E0E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AB6589"/>
    <w:multiLevelType w:val="hybridMultilevel"/>
    <w:tmpl w:val="14C8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912780"/>
    <w:multiLevelType w:val="hybridMultilevel"/>
    <w:tmpl w:val="67640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1928FC"/>
    <w:multiLevelType w:val="hybridMultilevel"/>
    <w:tmpl w:val="23E0AB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83B2ED0"/>
    <w:multiLevelType w:val="hybridMultilevel"/>
    <w:tmpl w:val="46D82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092FB7"/>
    <w:multiLevelType w:val="hybridMultilevel"/>
    <w:tmpl w:val="5A6C79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9"/>
  </w:num>
  <w:num w:numId="5">
    <w:abstractNumId w:val="35"/>
  </w:num>
  <w:num w:numId="6">
    <w:abstractNumId w:val="29"/>
  </w:num>
  <w:num w:numId="7">
    <w:abstractNumId w:val="37"/>
  </w:num>
  <w:num w:numId="8">
    <w:abstractNumId w:val="30"/>
  </w:num>
  <w:num w:numId="9">
    <w:abstractNumId w:val="14"/>
  </w:num>
  <w:num w:numId="10">
    <w:abstractNumId w:val="25"/>
  </w:num>
  <w:num w:numId="11">
    <w:abstractNumId w:val="38"/>
  </w:num>
  <w:num w:numId="12">
    <w:abstractNumId w:val="39"/>
  </w:num>
  <w:num w:numId="13">
    <w:abstractNumId w:val="17"/>
  </w:num>
  <w:num w:numId="14">
    <w:abstractNumId w:val="7"/>
  </w:num>
  <w:num w:numId="15">
    <w:abstractNumId w:val="27"/>
  </w:num>
  <w:num w:numId="16">
    <w:abstractNumId w:val="26"/>
  </w:num>
  <w:num w:numId="17">
    <w:abstractNumId w:val="34"/>
  </w:num>
  <w:num w:numId="18">
    <w:abstractNumId w:val="31"/>
  </w:num>
  <w:num w:numId="19">
    <w:abstractNumId w:val="22"/>
  </w:num>
  <w:num w:numId="20">
    <w:abstractNumId w:val="28"/>
  </w:num>
  <w:num w:numId="21">
    <w:abstractNumId w:val="3"/>
  </w:num>
  <w:num w:numId="22">
    <w:abstractNumId w:val="10"/>
  </w:num>
  <w:num w:numId="23">
    <w:abstractNumId w:val="11"/>
  </w:num>
  <w:num w:numId="24">
    <w:abstractNumId w:val="16"/>
  </w:num>
  <w:num w:numId="25">
    <w:abstractNumId w:val="1"/>
  </w:num>
  <w:num w:numId="26">
    <w:abstractNumId w:val="6"/>
  </w:num>
  <w:num w:numId="27">
    <w:abstractNumId w:val="12"/>
  </w:num>
  <w:num w:numId="28">
    <w:abstractNumId w:val="20"/>
  </w:num>
  <w:num w:numId="29">
    <w:abstractNumId w:val="8"/>
  </w:num>
  <w:num w:numId="30">
    <w:abstractNumId w:val="2"/>
  </w:num>
  <w:num w:numId="31">
    <w:abstractNumId w:val="23"/>
  </w:num>
  <w:num w:numId="32">
    <w:abstractNumId w:val="21"/>
  </w:num>
  <w:num w:numId="33">
    <w:abstractNumId w:val="33"/>
  </w:num>
  <w:num w:numId="34">
    <w:abstractNumId w:val="24"/>
  </w:num>
  <w:num w:numId="35">
    <w:abstractNumId w:val="36"/>
  </w:num>
  <w:num w:numId="36">
    <w:abstractNumId w:val="32"/>
  </w:num>
  <w:num w:numId="37">
    <w:abstractNumId w:val="19"/>
  </w:num>
  <w:num w:numId="38">
    <w:abstractNumId w:val="18"/>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5F"/>
    <w:rsid w:val="000017D9"/>
    <w:rsid w:val="00012D63"/>
    <w:rsid w:val="000147B9"/>
    <w:rsid w:val="0001619F"/>
    <w:rsid w:val="000342B4"/>
    <w:rsid w:val="00035FE9"/>
    <w:rsid w:val="00057D1C"/>
    <w:rsid w:val="00065A49"/>
    <w:rsid w:val="0007218C"/>
    <w:rsid w:val="00086D6B"/>
    <w:rsid w:val="000A43E8"/>
    <w:rsid w:val="000A4E1A"/>
    <w:rsid w:val="000A5019"/>
    <w:rsid w:val="000D117D"/>
    <w:rsid w:val="000D32D8"/>
    <w:rsid w:val="000E1095"/>
    <w:rsid w:val="000F1932"/>
    <w:rsid w:val="000F2C70"/>
    <w:rsid w:val="000F35D1"/>
    <w:rsid w:val="000F7E30"/>
    <w:rsid w:val="001071B8"/>
    <w:rsid w:val="00117FAD"/>
    <w:rsid w:val="00135111"/>
    <w:rsid w:val="00166B25"/>
    <w:rsid w:val="001750F1"/>
    <w:rsid w:val="00175A59"/>
    <w:rsid w:val="00196610"/>
    <w:rsid w:val="001A2356"/>
    <w:rsid w:val="001C21A5"/>
    <w:rsid w:val="001E1268"/>
    <w:rsid w:val="001E483B"/>
    <w:rsid w:val="001E5C6F"/>
    <w:rsid w:val="001F2BB2"/>
    <w:rsid w:val="001F4CC5"/>
    <w:rsid w:val="00206540"/>
    <w:rsid w:val="00241213"/>
    <w:rsid w:val="00241581"/>
    <w:rsid w:val="00241ED5"/>
    <w:rsid w:val="0025391C"/>
    <w:rsid w:val="002550D8"/>
    <w:rsid w:val="0027130F"/>
    <w:rsid w:val="00275542"/>
    <w:rsid w:val="002755B3"/>
    <w:rsid w:val="0027768C"/>
    <w:rsid w:val="002929B7"/>
    <w:rsid w:val="002A2EE3"/>
    <w:rsid w:val="002A553F"/>
    <w:rsid w:val="002A6341"/>
    <w:rsid w:val="002B34C4"/>
    <w:rsid w:val="002C1899"/>
    <w:rsid w:val="002E5190"/>
    <w:rsid w:val="002F0FB1"/>
    <w:rsid w:val="002F127D"/>
    <w:rsid w:val="002F48EF"/>
    <w:rsid w:val="002F7230"/>
    <w:rsid w:val="00342A7E"/>
    <w:rsid w:val="003538F9"/>
    <w:rsid w:val="0035719E"/>
    <w:rsid w:val="00373CDC"/>
    <w:rsid w:val="00376E38"/>
    <w:rsid w:val="0038543D"/>
    <w:rsid w:val="003920A9"/>
    <w:rsid w:val="003A358E"/>
    <w:rsid w:val="003A4E26"/>
    <w:rsid w:val="003A54C7"/>
    <w:rsid w:val="003A75EA"/>
    <w:rsid w:val="003C0411"/>
    <w:rsid w:val="003C4089"/>
    <w:rsid w:val="003C47CC"/>
    <w:rsid w:val="003C55D7"/>
    <w:rsid w:val="003C61F5"/>
    <w:rsid w:val="003D378F"/>
    <w:rsid w:val="003D5017"/>
    <w:rsid w:val="003D62C4"/>
    <w:rsid w:val="003E36C0"/>
    <w:rsid w:val="003F0804"/>
    <w:rsid w:val="003F33CD"/>
    <w:rsid w:val="003F52FF"/>
    <w:rsid w:val="003F71C2"/>
    <w:rsid w:val="003F7635"/>
    <w:rsid w:val="00407310"/>
    <w:rsid w:val="00416AC0"/>
    <w:rsid w:val="00441319"/>
    <w:rsid w:val="004547E6"/>
    <w:rsid w:val="004547EF"/>
    <w:rsid w:val="00471069"/>
    <w:rsid w:val="00473466"/>
    <w:rsid w:val="00493D3C"/>
    <w:rsid w:val="0049517C"/>
    <w:rsid w:val="004A30D2"/>
    <w:rsid w:val="004B1F69"/>
    <w:rsid w:val="004B33D4"/>
    <w:rsid w:val="004C508D"/>
    <w:rsid w:val="004F43FE"/>
    <w:rsid w:val="00517EA0"/>
    <w:rsid w:val="0052143D"/>
    <w:rsid w:val="00532083"/>
    <w:rsid w:val="00532CDB"/>
    <w:rsid w:val="0053331C"/>
    <w:rsid w:val="005424C8"/>
    <w:rsid w:val="00550133"/>
    <w:rsid w:val="005562E6"/>
    <w:rsid w:val="00565301"/>
    <w:rsid w:val="0057590B"/>
    <w:rsid w:val="00592B2C"/>
    <w:rsid w:val="005B2B90"/>
    <w:rsid w:val="005C2BE6"/>
    <w:rsid w:val="005C6ED4"/>
    <w:rsid w:val="005C799E"/>
    <w:rsid w:val="005E1ACC"/>
    <w:rsid w:val="005F0072"/>
    <w:rsid w:val="00603A99"/>
    <w:rsid w:val="00606CD1"/>
    <w:rsid w:val="006126C8"/>
    <w:rsid w:val="00612A7B"/>
    <w:rsid w:val="006132EA"/>
    <w:rsid w:val="0062648F"/>
    <w:rsid w:val="00634946"/>
    <w:rsid w:val="00640419"/>
    <w:rsid w:val="00673B4A"/>
    <w:rsid w:val="00684EE3"/>
    <w:rsid w:val="006918FA"/>
    <w:rsid w:val="006924B6"/>
    <w:rsid w:val="006A26D0"/>
    <w:rsid w:val="006A7C5F"/>
    <w:rsid w:val="006B203C"/>
    <w:rsid w:val="006C1591"/>
    <w:rsid w:val="006C1EFA"/>
    <w:rsid w:val="006D17D1"/>
    <w:rsid w:val="006D1C48"/>
    <w:rsid w:val="006D6E71"/>
    <w:rsid w:val="006F1028"/>
    <w:rsid w:val="006F32F6"/>
    <w:rsid w:val="00714CD9"/>
    <w:rsid w:val="00720EC8"/>
    <w:rsid w:val="007343E2"/>
    <w:rsid w:val="00737CB8"/>
    <w:rsid w:val="00754D82"/>
    <w:rsid w:val="007635C4"/>
    <w:rsid w:val="0076693F"/>
    <w:rsid w:val="00773C45"/>
    <w:rsid w:val="00790BCA"/>
    <w:rsid w:val="007964C0"/>
    <w:rsid w:val="007A65CF"/>
    <w:rsid w:val="007C589B"/>
    <w:rsid w:val="007E000C"/>
    <w:rsid w:val="007F0B71"/>
    <w:rsid w:val="007F617E"/>
    <w:rsid w:val="008005E7"/>
    <w:rsid w:val="00802D72"/>
    <w:rsid w:val="00823210"/>
    <w:rsid w:val="008334CC"/>
    <w:rsid w:val="00844D01"/>
    <w:rsid w:val="008452F6"/>
    <w:rsid w:val="008544F9"/>
    <w:rsid w:val="0086049C"/>
    <w:rsid w:val="0086566D"/>
    <w:rsid w:val="008848E0"/>
    <w:rsid w:val="00887C17"/>
    <w:rsid w:val="00890207"/>
    <w:rsid w:val="00896B65"/>
    <w:rsid w:val="008A0D73"/>
    <w:rsid w:val="008B3918"/>
    <w:rsid w:val="008B5B70"/>
    <w:rsid w:val="008B779C"/>
    <w:rsid w:val="008C264E"/>
    <w:rsid w:val="008D40D4"/>
    <w:rsid w:val="008E4417"/>
    <w:rsid w:val="008E5C75"/>
    <w:rsid w:val="008F2163"/>
    <w:rsid w:val="009008C0"/>
    <w:rsid w:val="00930494"/>
    <w:rsid w:val="00943D83"/>
    <w:rsid w:val="009565CA"/>
    <w:rsid w:val="00964B27"/>
    <w:rsid w:val="0099133A"/>
    <w:rsid w:val="00993967"/>
    <w:rsid w:val="00997750"/>
    <w:rsid w:val="009A46D7"/>
    <w:rsid w:val="009C2A94"/>
    <w:rsid w:val="009D0F34"/>
    <w:rsid w:val="009D31A8"/>
    <w:rsid w:val="009D3C60"/>
    <w:rsid w:val="00A1590A"/>
    <w:rsid w:val="00A409CB"/>
    <w:rsid w:val="00A64ADA"/>
    <w:rsid w:val="00A753DA"/>
    <w:rsid w:val="00A75B14"/>
    <w:rsid w:val="00A94B48"/>
    <w:rsid w:val="00A952F0"/>
    <w:rsid w:val="00AC3836"/>
    <w:rsid w:val="00AD24BE"/>
    <w:rsid w:val="00AE7F80"/>
    <w:rsid w:val="00B05DD5"/>
    <w:rsid w:val="00B2601C"/>
    <w:rsid w:val="00B314C3"/>
    <w:rsid w:val="00B55CB3"/>
    <w:rsid w:val="00B64D88"/>
    <w:rsid w:val="00B67B66"/>
    <w:rsid w:val="00B744AF"/>
    <w:rsid w:val="00B85AFC"/>
    <w:rsid w:val="00BA3E9A"/>
    <w:rsid w:val="00BA496B"/>
    <w:rsid w:val="00BA4CCB"/>
    <w:rsid w:val="00BA5B96"/>
    <w:rsid w:val="00BB1A0E"/>
    <w:rsid w:val="00BD6248"/>
    <w:rsid w:val="00BE0BAC"/>
    <w:rsid w:val="00BF19BD"/>
    <w:rsid w:val="00BF23FF"/>
    <w:rsid w:val="00BF5741"/>
    <w:rsid w:val="00C01BBB"/>
    <w:rsid w:val="00C020F8"/>
    <w:rsid w:val="00C2169E"/>
    <w:rsid w:val="00C30D19"/>
    <w:rsid w:val="00C31E09"/>
    <w:rsid w:val="00C3660C"/>
    <w:rsid w:val="00C42886"/>
    <w:rsid w:val="00C451FD"/>
    <w:rsid w:val="00C55114"/>
    <w:rsid w:val="00C64DEE"/>
    <w:rsid w:val="00C70E10"/>
    <w:rsid w:val="00C72697"/>
    <w:rsid w:val="00C81B28"/>
    <w:rsid w:val="00C94CA2"/>
    <w:rsid w:val="00CA559C"/>
    <w:rsid w:val="00CD0AA0"/>
    <w:rsid w:val="00CE028E"/>
    <w:rsid w:val="00CF044C"/>
    <w:rsid w:val="00CF0C39"/>
    <w:rsid w:val="00CF2E96"/>
    <w:rsid w:val="00CF7F2E"/>
    <w:rsid w:val="00D27C38"/>
    <w:rsid w:val="00D356FC"/>
    <w:rsid w:val="00D42699"/>
    <w:rsid w:val="00D579FA"/>
    <w:rsid w:val="00D6523A"/>
    <w:rsid w:val="00D74259"/>
    <w:rsid w:val="00D90A8C"/>
    <w:rsid w:val="00DA23F8"/>
    <w:rsid w:val="00DB7E21"/>
    <w:rsid w:val="00DE4917"/>
    <w:rsid w:val="00DF368D"/>
    <w:rsid w:val="00E03519"/>
    <w:rsid w:val="00E30478"/>
    <w:rsid w:val="00E3291C"/>
    <w:rsid w:val="00E36C1B"/>
    <w:rsid w:val="00E373F9"/>
    <w:rsid w:val="00E37D29"/>
    <w:rsid w:val="00E50826"/>
    <w:rsid w:val="00E53EBD"/>
    <w:rsid w:val="00E63753"/>
    <w:rsid w:val="00E73332"/>
    <w:rsid w:val="00E92F57"/>
    <w:rsid w:val="00E97246"/>
    <w:rsid w:val="00EF22A3"/>
    <w:rsid w:val="00EF41A2"/>
    <w:rsid w:val="00F01672"/>
    <w:rsid w:val="00F07CAC"/>
    <w:rsid w:val="00F136E8"/>
    <w:rsid w:val="00F14836"/>
    <w:rsid w:val="00F263FC"/>
    <w:rsid w:val="00F40E34"/>
    <w:rsid w:val="00F47437"/>
    <w:rsid w:val="00F63FAF"/>
    <w:rsid w:val="00F66276"/>
    <w:rsid w:val="00F70E95"/>
    <w:rsid w:val="00F71136"/>
    <w:rsid w:val="00F84FB3"/>
    <w:rsid w:val="00F943F7"/>
    <w:rsid w:val="00F9514E"/>
    <w:rsid w:val="00FA05FA"/>
    <w:rsid w:val="00FA746A"/>
    <w:rsid w:val="00FB6A06"/>
    <w:rsid w:val="00FC02CE"/>
    <w:rsid w:val="00FD28DE"/>
    <w:rsid w:val="00FD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37D29"/>
    <w:pPr>
      <w:keepNext/>
      <w:keepLines/>
      <w:numPr>
        <w:ilvl w:val="1"/>
        <w:numId w:val="1"/>
      </w:numPr>
      <w:pBdr>
        <w:top w:val="none" w:sz="0" w:space="0" w:color="000000"/>
        <w:left w:val="none" w:sz="0" w:space="0" w:color="000000"/>
        <w:bottom w:val="none" w:sz="0" w:space="0" w:color="000000"/>
        <w:right w:val="none" w:sz="0" w:space="0" w:color="000000"/>
      </w:pBdr>
      <w:suppressAutoHyphens/>
      <w:spacing w:before="360" w:after="120" w:line="240" w:lineRule="auto"/>
      <w:textAlignment w:val="baseline"/>
      <w:outlineLvl w:val="1"/>
    </w:pPr>
    <w:rPr>
      <w:rFonts w:ascii="Arial" w:eastAsia="Arial" w:hAnsi="Arial" w:cs="Arial"/>
      <w:sz w:val="32"/>
      <w:szCs w:val="3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127D"/>
    <w:rPr>
      <w:color w:val="0000FF" w:themeColor="hyperlink"/>
      <w:u w:val="single"/>
    </w:rPr>
  </w:style>
  <w:style w:type="paragraph" w:styleId="NormalnyWeb">
    <w:name w:val="Normal (Web)"/>
    <w:basedOn w:val="Normalny"/>
    <w:uiPriority w:val="99"/>
    <w:semiHidden/>
    <w:unhideWhenUsed/>
    <w:rsid w:val="001C21A5"/>
    <w:rPr>
      <w:rFonts w:ascii="Times New Roman" w:hAnsi="Times New Roman" w:cs="Times New Roman"/>
      <w:sz w:val="24"/>
      <w:szCs w:val="24"/>
    </w:rPr>
  </w:style>
  <w:style w:type="paragraph" w:styleId="Akapitzlist">
    <w:name w:val="List Paragraph"/>
    <w:basedOn w:val="Normalny"/>
    <w:qFormat/>
    <w:rsid w:val="00BA3E9A"/>
    <w:pPr>
      <w:ind w:left="720"/>
      <w:contextualSpacing/>
    </w:pPr>
  </w:style>
  <w:style w:type="character" w:customStyle="1" w:styleId="Nagwek2Znak">
    <w:name w:val="Nagłówek 2 Znak"/>
    <w:basedOn w:val="Domylnaczcionkaakapitu"/>
    <w:link w:val="Nagwek2"/>
    <w:rsid w:val="00E37D29"/>
    <w:rPr>
      <w:rFonts w:ascii="Arial" w:eastAsia="Arial" w:hAnsi="Arial" w:cs="Arial"/>
      <w:sz w:val="32"/>
      <w:szCs w:val="32"/>
      <w:lang w:eastAsia="zh-CN" w:bidi="hi-IN"/>
    </w:rPr>
  </w:style>
  <w:style w:type="paragraph" w:styleId="Nagwek">
    <w:name w:val="header"/>
    <w:basedOn w:val="Normalny"/>
    <w:link w:val="NagwekZnak"/>
    <w:uiPriority w:val="99"/>
    <w:unhideWhenUsed/>
    <w:rsid w:val="00F40E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E34"/>
  </w:style>
  <w:style w:type="paragraph" w:styleId="Stopka">
    <w:name w:val="footer"/>
    <w:basedOn w:val="Normalny"/>
    <w:link w:val="StopkaZnak"/>
    <w:uiPriority w:val="99"/>
    <w:unhideWhenUsed/>
    <w:rsid w:val="00F40E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E34"/>
  </w:style>
  <w:style w:type="paragraph" w:styleId="Tekstdymka">
    <w:name w:val="Balloon Text"/>
    <w:basedOn w:val="Normalny"/>
    <w:link w:val="TekstdymkaZnak"/>
    <w:uiPriority w:val="99"/>
    <w:semiHidden/>
    <w:unhideWhenUsed/>
    <w:rsid w:val="00F40E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37D29"/>
    <w:pPr>
      <w:keepNext/>
      <w:keepLines/>
      <w:numPr>
        <w:ilvl w:val="1"/>
        <w:numId w:val="1"/>
      </w:numPr>
      <w:pBdr>
        <w:top w:val="none" w:sz="0" w:space="0" w:color="000000"/>
        <w:left w:val="none" w:sz="0" w:space="0" w:color="000000"/>
        <w:bottom w:val="none" w:sz="0" w:space="0" w:color="000000"/>
        <w:right w:val="none" w:sz="0" w:space="0" w:color="000000"/>
      </w:pBdr>
      <w:suppressAutoHyphens/>
      <w:spacing w:before="360" w:after="120" w:line="240" w:lineRule="auto"/>
      <w:textAlignment w:val="baseline"/>
      <w:outlineLvl w:val="1"/>
    </w:pPr>
    <w:rPr>
      <w:rFonts w:ascii="Arial" w:eastAsia="Arial" w:hAnsi="Arial" w:cs="Arial"/>
      <w:sz w:val="32"/>
      <w:szCs w:val="32"/>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127D"/>
    <w:rPr>
      <w:color w:val="0000FF" w:themeColor="hyperlink"/>
      <w:u w:val="single"/>
    </w:rPr>
  </w:style>
  <w:style w:type="paragraph" w:styleId="NormalnyWeb">
    <w:name w:val="Normal (Web)"/>
    <w:basedOn w:val="Normalny"/>
    <w:uiPriority w:val="99"/>
    <w:semiHidden/>
    <w:unhideWhenUsed/>
    <w:rsid w:val="001C21A5"/>
    <w:rPr>
      <w:rFonts w:ascii="Times New Roman" w:hAnsi="Times New Roman" w:cs="Times New Roman"/>
      <w:sz w:val="24"/>
      <w:szCs w:val="24"/>
    </w:rPr>
  </w:style>
  <w:style w:type="paragraph" w:styleId="Akapitzlist">
    <w:name w:val="List Paragraph"/>
    <w:basedOn w:val="Normalny"/>
    <w:qFormat/>
    <w:rsid w:val="00BA3E9A"/>
    <w:pPr>
      <w:ind w:left="720"/>
      <w:contextualSpacing/>
    </w:pPr>
  </w:style>
  <w:style w:type="character" w:customStyle="1" w:styleId="Nagwek2Znak">
    <w:name w:val="Nagłówek 2 Znak"/>
    <w:basedOn w:val="Domylnaczcionkaakapitu"/>
    <w:link w:val="Nagwek2"/>
    <w:rsid w:val="00E37D29"/>
    <w:rPr>
      <w:rFonts w:ascii="Arial" w:eastAsia="Arial" w:hAnsi="Arial" w:cs="Arial"/>
      <w:sz w:val="32"/>
      <w:szCs w:val="32"/>
      <w:lang w:eastAsia="zh-CN" w:bidi="hi-IN"/>
    </w:rPr>
  </w:style>
  <w:style w:type="paragraph" w:styleId="Nagwek">
    <w:name w:val="header"/>
    <w:basedOn w:val="Normalny"/>
    <w:link w:val="NagwekZnak"/>
    <w:uiPriority w:val="99"/>
    <w:unhideWhenUsed/>
    <w:rsid w:val="00F40E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E34"/>
  </w:style>
  <w:style w:type="paragraph" w:styleId="Stopka">
    <w:name w:val="footer"/>
    <w:basedOn w:val="Normalny"/>
    <w:link w:val="StopkaZnak"/>
    <w:uiPriority w:val="99"/>
    <w:unhideWhenUsed/>
    <w:rsid w:val="00F40E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E34"/>
  </w:style>
  <w:style w:type="paragraph" w:styleId="Tekstdymka">
    <w:name w:val="Balloon Text"/>
    <w:basedOn w:val="Normalny"/>
    <w:link w:val="TekstdymkaZnak"/>
    <w:uiPriority w:val="99"/>
    <w:semiHidden/>
    <w:unhideWhenUsed/>
    <w:rsid w:val="00F40E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551">
      <w:bodyDiv w:val="1"/>
      <w:marLeft w:val="0"/>
      <w:marRight w:val="0"/>
      <w:marTop w:val="0"/>
      <w:marBottom w:val="0"/>
      <w:divBdr>
        <w:top w:val="none" w:sz="0" w:space="0" w:color="auto"/>
        <w:left w:val="none" w:sz="0" w:space="0" w:color="auto"/>
        <w:bottom w:val="none" w:sz="0" w:space="0" w:color="auto"/>
        <w:right w:val="none" w:sz="0" w:space="0" w:color="auto"/>
      </w:divBdr>
      <w:divsChild>
        <w:div w:id="2131049847">
          <w:marLeft w:val="0"/>
          <w:marRight w:val="0"/>
          <w:marTop w:val="0"/>
          <w:marBottom w:val="0"/>
          <w:divBdr>
            <w:top w:val="none" w:sz="0" w:space="0" w:color="auto"/>
            <w:left w:val="none" w:sz="0" w:space="0" w:color="auto"/>
            <w:bottom w:val="none" w:sz="0" w:space="0" w:color="auto"/>
            <w:right w:val="none" w:sz="0" w:space="0" w:color="auto"/>
          </w:divBdr>
        </w:div>
      </w:divsChild>
    </w:div>
    <w:div w:id="1190798083">
      <w:bodyDiv w:val="1"/>
      <w:marLeft w:val="0"/>
      <w:marRight w:val="0"/>
      <w:marTop w:val="0"/>
      <w:marBottom w:val="0"/>
      <w:divBdr>
        <w:top w:val="none" w:sz="0" w:space="0" w:color="auto"/>
        <w:left w:val="none" w:sz="0" w:space="0" w:color="auto"/>
        <w:bottom w:val="none" w:sz="0" w:space="0" w:color="auto"/>
        <w:right w:val="none" w:sz="0" w:space="0" w:color="auto"/>
      </w:divBdr>
      <w:divsChild>
        <w:div w:id="20310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_blank" TargetMode="External"/><Relationship Id="rId18" Type="http://schemas.openxmlformats.org/officeDocument/2006/relationships/hyperlink" Target="_blank" TargetMode="External"/><Relationship Id="rId26" Type="http://schemas.openxmlformats.org/officeDocument/2006/relationships/hyperlink" Target="_blan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_blank" TargetMode="External"/><Relationship Id="rId34" Type="http://schemas.openxmlformats.org/officeDocument/2006/relationships/hyperlink" Target="_blank" TargetMode="External"/><Relationship Id="rId7" Type="http://schemas.openxmlformats.org/officeDocument/2006/relationships/footnotes" Target="footnotes.xml"/><Relationship Id="rId12" Type="http://schemas.openxmlformats.org/officeDocument/2006/relationships/hyperlink" Target="_blank" TargetMode="External"/><Relationship Id="rId17" Type="http://schemas.openxmlformats.org/officeDocument/2006/relationships/hyperlink" Target="_blank" TargetMode="External"/><Relationship Id="rId25" Type="http://schemas.openxmlformats.org/officeDocument/2006/relationships/hyperlink" Target="_blank" TargetMode="External"/><Relationship Id="rId33" Type="http://schemas.openxmlformats.org/officeDocument/2006/relationships/hyperlink" Target="_blank" TargetMode="External"/><Relationship Id="rId38" Type="http://schemas.openxmlformats.org/officeDocument/2006/relationships/hyperlink" Target="_blank" TargetMode="External"/><Relationship Id="rId2" Type="http://schemas.openxmlformats.org/officeDocument/2006/relationships/numbering" Target="numbering.xml"/><Relationship Id="rId16" Type="http://schemas.openxmlformats.org/officeDocument/2006/relationships/hyperlink" Target="_blank" TargetMode="External"/><Relationship Id="rId20" Type="http://schemas.openxmlformats.org/officeDocument/2006/relationships/hyperlink" Target="_blank" TargetMode="External"/><Relationship Id="rId29" Type="http://schemas.openxmlformats.org/officeDocument/2006/relationships/hyperlink" Target="_blan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blank" TargetMode="External"/><Relationship Id="rId24" Type="http://schemas.openxmlformats.org/officeDocument/2006/relationships/hyperlink" Target="_blank" TargetMode="External"/><Relationship Id="rId32" Type="http://schemas.openxmlformats.org/officeDocument/2006/relationships/hyperlink" Target="_blank" TargetMode="External"/><Relationship Id="rId37" Type="http://schemas.openxmlformats.org/officeDocument/2006/relationships/hyperlink" Target="mailto:sekretariat@moprskiernieiwce.p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_blank" TargetMode="External"/><Relationship Id="rId23" Type="http://schemas.openxmlformats.org/officeDocument/2006/relationships/hyperlink" Target="_blank" TargetMode="External"/><Relationship Id="rId28" Type="http://schemas.openxmlformats.org/officeDocument/2006/relationships/hyperlink" Target="_blank" TargetMode="External"/><Relationship Id="rId36" Type="http://schemas.openxmlformats.org/officeDocument/2006/relationships/hyperlink" Target="mailto:sekretariat@moprskierniewice.pl" TargetMode="External"/><Relationship Id="rId10" Type="http://schemas.openxmlformats.org/officeDocument/2006/relationships/hyperlink" Target="_blank" TargetMode="External"/><Relationship Id="rId19" Type="http://schemas.openxmlformats.org/officeDocument/2006/relationships/hyperlink" Target="_blank" TargetMode="External"/><Relationship Id="rId31" Type="http://schemas.openxmlformats.org/officeDocument/2006/relationships/hyperlink" Target="_blank" TargetMode="External"/><Relationship Id="rId4" Type="http://schemas.microsoft.com/office/2007/relationships/stylesWithEffects" Target="stylesWithEffects.xml"/><Relationship Id="rId9" Type="http://schemas.openxmlformats.org/officeDocument/2006/relationships/hyperlink" Target="_blank" TargetMode="External"/><Relationship Id="rId14" Type="http://schemas.openxmlformats.org/officeDocument/2006/relationships/hyperlink" Target="file:///C:\Users\a.gorgol.mopr\Desktop\Posi&#322;ki%20-%20przetarg\_blank" TargetMode="External"/><Relationship Id="rId22" Type="http://schemas.openxmlformats.org/officeDocument/2006/relationships/hyperlink" Target="_blank" TargetMode="External"/><Relationship Id="rId27" Type="http://schemas.openxmlformats.org/officeDocument/2006/relationships/hyperlink" Target="_blank" TargetMode="External"/><Relationship Id="rId30" Type="http://schemas.openxmlformats.org/officeDocument/2006/relationships/hyperlink" Target="_blank" TargetMode="External"/><Relationship Id="rId35" Type="http://schemas.openxmlformats.org/officeDocument/2006/relationships/hyperlink" Target="mailto:sekretariat@moprskiernie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AF95-B7AD-45F1-80A1-7F29395C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33</Pages>
  <Words>9309</Words>
  <Characters>55860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mopr</Company>
  <LinksUpToDate>false</LinksUpToDate>
  <CharactersWithSpaces>65039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Gorgol</dc:creator>
  <cp:lastModifiedBy>Anna Gorgol</cp:lastModifiedBy>
  <cp:revision>229</cp:revision>
  <cp:lastPrinted>2022-11-17T12:18:00Z</cp:lastPrinted>
  <dcterms:created xsi:type="dcterms:W3CDTF">2022-10-27T08:51:00Z</dcterms:created>
  <dcterms:modified xsi:type="dcterms:W3CDTF">2022-11-21T09:32:00Z</dcterms:modified>
</cp:coreProperties>
</file>